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6414" w:rsidRPr="00F85546" w:rsidRDefault="00A15B9A" w:rsidP="001641B9">
      <w:pPr>
        <w:rPr>
          <w:color w:val="FFFFFF" w:themeColor="background1"/>
        </w:rPr>
      </w:pPr>
      <w:r>
        <w:rPr>
          <w:noProof/>
          <w:color w:val="FFFFFF" w:themeColor="background1"/>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-1600200</wp:posOffset>
                </wp:positionV>
                <wp:extent cx="9515475" cy="2895600"/>
                <wp:effectExtent l="0" t="0" r="952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5475" cy="2895600"/>
                        </a:xfrm>
                        <a:prstGeom prst="rect">
                          <a:avLst/>
                        </a:prstGeom>
                        <a:solidFill>
                          <a:srgbClr val="5A5A5A"/>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in;margin-top:-126pt;width:749.25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" fillcolor="#5a5a5a" stroked="f" strokecolor="#4a7ebb" strokeweight="1.5pt">
                <v:shadow opacity="22938f" offset="0"/>
                <v:textbox inset=",7.2pt,,7.2pt"/>
              </v:rect>
            </w:pict>
          </mc:Fallback>
        </mc:AlternateContent>
      </w: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90320B" w:rsidRDefault="0090320B" w:rsidP="0048332C">
      <w:pPr>
        <w:pStyle w:val="Normal0"/>
        <w:outlineLvl w:val="0"/>
        <w:rPr>
          <w:rFonts w:cs="Times New Roman"/>
          <w:color w:val="808080" w:themeColor="background1" w:themeShade="80"/>
          <w:sz w:val="96"/>
          <w:szCs w:val="22"/>
        </w:rPr>
      </w:pPr>
    </w:p>
    <w:p w:rsidR="0090320B" w:rsidRDefault="0090320B" w:rsidP="0048332C">
      <w:pPr>
        <w:pStyle w:val="Normal0"/>
        <w:outlineLvl w:val="0"/>
        <w:rPr>
          <w:rFonts w:cs="Times New Roman"/>
          <w:color w:val="808080" w:themeColor="background1" w:themeShade="80"/>
          <w:sz w:val="96"/>
          <w:szCs w:val="22"/>
        </w:rPr>
      </w:pPr>
      <w:r>
        <w:rPr>
          <w:rFonts w:cs="Times New Roman"/>
          <w:color w:val="808080" w:themeColor="background1" w:themeShade="80"/>
          <w:sz w:val="96"/>
          <w:szCs w:val="22"/>
        </w:rPr>
        <w:t>Executive</w:t>
      </w:r>
    </w:p>
    <w:p w:rsidR="0090320B" w:rsidRDefault="0090320B" w:rsidP="0048332C">
      <w:pPr>
        <w:pStyle w:val="Normal0"/>
        <w:outlineLvl w:val="0"/>
        <w:rPr>
          <w:rFonts w:cs="Times New Roman"/>
          <w:color w:val="808080" w:themeColor="background1" w:themeShade="80"/>
          <w:sz w:val="96"/>
          <w:szCs w:val="22"/>
        </w:rPr>
      </w:pPr>
      <w:r>
        <w:rPr>
          <w:rFonts w:cs="Times New Roman"/>
          <w:color w:val="808080" w:themeColor="background1" w:themeShade="80"/>
          <w:sz w:val="96"/>
          <w:szCs w:val="22"/>
        </w:rPr>
        <w:t>Summary</w:t>
      </w:r>
    </w:p>
    <w:p w:rsidR="006A1D49" w:rsidRDefault="006A1D49" w:rsidP="006A1D49"/>
    <w:p w:rsidR="0090320B" w:rsidRPr="0090320B" w:rsidRDefault="0090320B" w:rsidP="0090320B">
      <w:pPr>
        <w:rPr>
          <w:rFonts w:ascii="Arial" w:hAnsi="Arial" w:cs="Arial"/>
          <w:b/>
          <w:sz w:val="48"/>
          <w:szCs w:val="48"/>
        </w:rPr>
      </w:pPr>
      <w:r w:rsidRPr="0090320B">
        <w:rPr>
          <w:rFonts w:ascii="Arial" w:hAnsi="Arial" w:cs="Arial"/>
          <w:b/>
          <w:sz w:val="48"/>
          <w:szCs w:val="48"/>
        </w:rPr>
        <w:t xml:space="preserve">Historically Black Colleges and Universities: </w:t>
      </w:r>
      <w:r>
        <w:rPr>
          <w:rFonts w:ascii="Arial" w:hAnsi="Arial" w:cs="Arial"/>
          <w:b/>
          <w:sz w:val="48"/>
          <w:szCs w:val="48"/>
        </w:rPr>
        <w:t>Facing the Future</w:t>
      </w:r>
      <w:r w:rsidRPr="0090320B">
        <w:rPr>
          <w:rFonts w:ascii="Arial" w:hAnsi="Arial" w:cs="Arial"/>
          <w:b/>
          <w:sz w:val="36"/>
          <w:szCs w:val="36"/>
        </w:rPr>
        <w:t xml:space="preserve"> </w:t>
      </w:r>
    </w:p>
    <w:p w:rsidR="0090320B" w:rsidRDefault="0090320B" w:rsidP="0090320B">
      <w:pPr>
        <w:rPr>
          <w:rFonts w:ascii="Arial" w:hAnsi="Arial" w:cs="Arial"/>
          <w:b/>
          <w:sz w:val="36"/>
          <w:szCs w:val="36"/>
        </w:rPr>
      </w:pPr>
    </w:p>
    <w:p w:rsidR="0090320B" w:rsidRPr="0090320B" w:rsidRDefault="0090320B" w:rsidP="0090320B">
      <w:pPr>
        <w:rPr>
          <w:rFonts w:ascii="Arial" w:hAnsi="Arial" w:cs="Arial"/>
          <w:b/>
          <w:sz w:val="36"/>
          <w:szCs w:val="36"/>
        </w:rPr>
      </w:pPr>
      <w:r w:rsidRPr="0090320B">
        <w:rPr>
          <w:rFonts w:ascii="Arial" w:hAnsi="Arial" w:cs="Arial"/>
          <w:b/>
          <w:sz w:val="36"/>
          <w:szCs w:val="36"/>
        </w:rPr>
        <w:t xml:space="preserve">A Fresh Look </w:t>
      </w:r>
      <w:r>
        <w:rPr>
          <w:rFonts w:ascii="Arial" w:hAnsi="Arial" w:cs="Arial"/>
          <w:b/>
          <w:sz w:val="36"/>
          <w:szCs w:val="36"/>
        </w:rPr>
        <w:t>at Challenges and Opportunities</w:t>
      </w:r>
      <w:r w:rsidRPr="0090320B">
        <w:rPr>
          <w:rFonts w:ascii="Arial" w:hAnsi="Arial" w:cs="Arial"/>
          <w:b/>
          <w:sz w:val="36"/>
          <w:szCs w:val="36"/>
        </w:rPr>
        <w:t xml:space="preserve"> </w:t>
      </w:r>
    </w:p>
    <w:p w:rsidR="0090320B" w:rsidRDefault="0090320B" w:rsidP="006A1D49">
      <w:pPr>
        <w:rPr>
          <w:rFonts w:ascii="Arial" w:hAnsi="Arial" w:cs="Arial"/>
          <w:b/>
          <w:sz w:val="36"/>
          <w:szCs w:val="36"/>
        </w:rPr>
      </w:pPr>
    </w:p>
    <w:p w:rsidR="0090320B" w:rsidRDefault="0090320B" w:rsidP="006A1D49">
      <w:pPr>
        <w:rPr>
          <w:rFonts w:ascii="Arial" w:hAnsi="Arial" w:cs="Arial"/>
          <w:b/>
          <w:sz w:val="36"/>
          <w:szCs w:val="36"/>
        </w:rPr>
      </w:pPr>
    </w:p>
    <w:p w:rsidR="0090320B" w:rsidRDefault="0090320B" w:rsidP="0090320B">
      <w:pPr>
        <w:rPr>
          <w:rFonts w:ascii="Arial" w:hAnsi="Arial" w:cs="Arial"/>
          <w:sz w:val="28"/>
          <w:szCs w:val="28"/>
        </w:rPr>
      </w:pPr>
    </w:p>
    <w:p w:rsidR="0090320B" w:rsidRDefault="0090320B" w:rsidP="0090320B">
      <w:pPr>
        <w:rPr>
          <w:rFonts w:ascii="Arial" w:hAnsi="Arial" w:cs="Arial"/>
          <w:sz w:val="28"/>
          <w:szCs w:val="28"/>
        </w:rPr>
      </w:pPr>
    </w:p>
    <w:p w:rsidR="0090320B" w:rsidRDefault="0090320B" w:rsidP="0090320B">
      <w:pPr>
        <w:rPr>
          <w:rFonts w:ascii="Arial" w:hAnsi="Arial" w:cs="Arial"/>
          <w:sz w:val="28"/>
          <w:szCs w:val="28"/>
        </w:rPr>
      </w:pPr>
    </w:p>
    <w:p w:rsidR="0090320B" w:rsidRDefault="0090320B" w:rsidP="0090320B">
      <w:pPr>
        <w:rPr>
          <w:rFonts w:ascii="Arial" w:hAnsi="Arial" w:cs="Arial"/>
          <w:sz w:val="28"/>
          <w:szCs w:val="28"/>
        </w:rPr>
      </w:pPr>
    </w:p>
    <w:p w:rsidR="0090320B" w:rsidRDefault="0090320B" w:rsidP="0090320B">
      <w:pPr>
        <w:rPr>
          <w:rFonts w:ascii="Arial" w:hAnsi="Arial" w:cs="Arial"/>
          <w:sz w:val="28"/>
          <w:szCs w:val="28"/>
        </w:rPr>
      </w:pPr>
    </w:p>
    <w:p w:rsidR="0090320B" w:rsidRDefault="0090320B" w:rsidP="0090320B">
      <w:pPr>
        <w:rPr>
          <w:rFonts w:ascii="Arial" w:hAnsi="Arial" w:cs="Arial"/>
          <w:sz w:val="28"/>
          <w:szCs w:val="28"/>
        </w:rPr>
      </w:pPr>
    </w:p>
    <w:p w:rsidR="0090320B" w:rsidRDefault="0090320B" w:rsidP="0090320B">
      <w:pPr>
        <w:rPr>
          <w:rFonts w:ascii="Arial" w:hAnsi="Arial" w:cs="Arial"/>
          <w:sz w:val="28"/>
          <w:szCs w:val="28"/>
        </w:rPr>
      </w:pPr>
    </w:p>
    <w:p w:rsidR="0090320B" w:rsidRDefault="0090320B" w:rsidP="0090320B">
      <w:pPr>
        <w:rPr>
          <w:rFonts w:ascii="Arial" w:hAnsi="Arial" w:cs="Arial"/>
          <w:sz w:val="28"/>
          <w:szCs w:val="28"/>
        </w:rPr>
      </w:pPr>
    </w:p>
    <w:p w:rsidR="00442A74" w:rsidRDefault="001F507C" w:rsidP="00442A74">
      <w:pPr>
        <w:rPr>
          <w:rFonts w:ascii="Arial" w:hAnsi="Arial" w:cs="Arial"/>
          <w:sz w:val="28"/>
          <w:szCs w:val="28"/>
        </w:rPr>
      </w:pPr>
      <w:r>
        <w:rPr>
          <w:rFonts w:ascii="Arial" w:hAnsi="Arial" w:cs="Arial"/>
          <w:sz w:val="28"/>
          <w:szCs w:val="28"/>
        </w:rPr>
        <w:t xml:space="preserve">Dr. </w:t>
      </w:r>
      <w:r w:rsidR="0090320B" w:rsidRPr="0090320B">
        <w:rPr>
          <w:rFonts w:ascii="Arial" w:hAnsi="Arial" w:cs="Arial"/>
          <w:sz w:val="28"/>
          <w:szCs w:val="28"/>
        </w:rPr>
        <w:t xml:space="preserve">Phillip L. Clay </w:t>
      </w:r>
    </w:p>
    <w:p w:rsidR="001F507C" w:rsidRDefault="001F507C" w:rsidP="00442A74">
      <w:pPr>
        <w:rPr>
          <w:rFonts w:ascii="Arial" w:hAnsi="Arial" w:cs="Arial"/>
          <w:sz w:val="28"/>
          <w:szCs w:val="28"/>
        </w:rPr>
      </w:pPr>
    </w:p>
    <w:p w:rsidR="001F507C" w:rsidRDefault="004A0D59" w:rsidP="00442A74">
      <w:pPr>
        <w:rPr>
          <w:rFonts w:ascii="Arial" w:hAnsi="Arial" w:cs="Arial"/>
          <w:b/>
          <w:sz w:val="28"/>
          <w:szCs w:val="28"/>
        </w:rPr>
      </w:pPr>
      <w:r>
        <w:rPr>
          <w:rFonts w:ascii="Arial" w:hAnsi="Arial" w:cs="Arial"/>
          <w:sz w:val="28"/>
          <w:szCs w:val="28"/>
        </w:rPr>
        <w:t>Sept. 19, 2013</w:t>
      </w:r>
      <w:bookmarkStart w:id="0" w:name="_GoBack"/>
      <w:bookmarkEnd w:id="0"/>
    </w:p>
    <w:p w:rsidR="00936149" w:rsidRPr="0048710D" w:rsidRDefault="00F366D0" w:rsidP="00442A74">
      <w:pPr>
        <w:spacing w:after="240" w:line="276" w:lineRule="auto"/>
      </w:pPr>
      <w:r w:rsidRPr="0048710D">
        <w:lastRenderedPageBreak/>
        <w:t>Historically Black Colleges and U</w:t>
      </w:r>
      <w:r w:rsidR="00442A74" w:rsidRPr="0048710D">
        <w:t>niversities</w:t>
      </w:r>
      <w:r w:rsidR="009C71F0" w:rsidRPr="0048710D">
        <w:t xml:space="preserve"> </w:t>
      </w:r>
      <w:r w:rsidRPr="0048710D">
        <w:t xml:space="preserve">(HBCUs) </w:t>
      </w:r>
      <w:r w:rsidR="00442A74" w:rsidRPr="0048710D">
        <w:t xml:space="preserve">are a set of 105 institutions that have </w:t>
      </w:r>
      <w:r w:rsidR="00205D21" w:rsidRPr="0048710D">
        <w:t xml:space="preserve">positively transformed the educational opportunities and outcomes for black Americans, and by extension the nation’s professional class. </w:t>
      </w:r>
      <w:r w:rsidRPr="0048710D">
        <w:t xml:space="preserve">Even though the vast majority of blacks now attend predominately white institutions, </w:t>
      </w:r>
      <w:r w:rsidR="00936149" w:rsidRPr="0048710D">
        <w:t>t</w:t>
      </w:r>
      <w:r w:rsidR="00205D21" w:rsidRPr="0048710D">
        <w:t>he need for HBCUs continues</w:t>
      </w:r>
      <w:r w:rsidRPr="0048710D">
        <w:t>. These institutions as a group continue to provide a significant share of Black STEM professionals,</w:t>
      </w:r>
      <w:r w:rsidR="00D83E50" w:rsidRPr="0048710D">
        <w:t xml:space="preserve"> and</w:t>
      </w:r>
      <w:r w:rsidRPr="0048710D">
        <w:t xml:space="preserve"> medical and Ph</w:t>
      </w:r>
      <w:r w:rsidR="00D83E50" w:rsidRPr="0048710D">
        <w:t>.</w:t>
      </w:r>
      <w:r w:rsidRPr="0048710D">
        <w:t>D</w:t>
      </w:r>
      <w:r w:rsidR="00D83E50" w:rsidRPr="0048710D">
        <w:t>.</w:t>
      </w:r>
      <w:r w:rsidRPr="0048710D">
        <w:t xml:space="preserve"> students.</w:t>
      </w:r>
      <w:r w:rsidR="00690C92" w:rsidRPr="0048710D">
        <w:t xml:space="preserve"> </w:t>
      </w:r>
    </w:p>
    <w:p w:rsidR="00F366D0" w:rsidRPr="0048710D" w:rsidRDefault="00F366D0" w:rsidP="00442A74">
      <w:pPr>
        <w:spacing w:after="240" w:line="276" w:lineRule="auto"/>
      </w:pPr>
      <w:r w:rsidRPr="0048710D">
        <w:t>While their con</w:t>
      </w:r>
      <w:r w:rsidR="00936149" w:rsidRPr="0048710D">
        <w:t>tributions are significant</w:t>
      </w:r>
      <w:r w:rsidR="00FF6855" w:rsidRPr="0048710D">
        <w:t>, HBCUs</w:t>
      </w:r>
      <w:r w:rsidRPr="0048710D">
        <w:t xml:space="preserve"> face severe challenges.</w:t>
      </w:r>
      <w:r w:rsidR="00690C92" w:rsidRPr="0048710D">
        <w:t xml:space="preserve"> </w:t>
      </w:r>
      <w:r w:rsidRPr="0048710D">
        <w:t>While other small liberal arts colleges also fact challenges, they do so with more resources.</w:t>
      </w:r>
      <w:r w:rsidR="00690C92" w:rsidRPr="0048710D">
        <w:t xml:space="preserve"> </w:t>
      </w:r>
      <w:r w:rsidRPr="0048710D">
        <w:t xml:space="preserve">If HBCUs are to thrive in the 21st century, </w:t>
      </w:r>
      <w:r w:rsidR="00D83E50" w:rsidRPr="0048710D">
        <w:t xml:space="preserve">Clay </w:t>
      </w:r>
      <w:r w:rsidRPr="0048710D">
        <w:t>calls on them to change institutional practices and transform in ways that make a more compelling proposition.</w:t>
      </w:r>
    </w:p>
    <w:p w:rsidR="00205D21" w:rsidRPr="0048710D" w:rsidRDefault="00936149" w:rsidP="00442A74">
      <w:pPr>
        <w:numPr>
          <w:ins w:id="1" w:author="Phillip Clay" w:date="2013-07-10T08:58:00Z"/>
        </w:numPr>
        <w:spacing w:after="240" w:line="276" w:lineRule="auto"/>
      </w:pPr>
      <w:r w:rsidRPr="0048710D">
        <w:t xml:space="preserve">The </w:t>
      </w:r>
      <w:r w:rsidR="00205D21" w:rsidRPr="0048710D">
        <w:t xml:space="preserve">challenges </w:t>
      </w:r>
      <w:r w:rsidRPr="0048710D">
        <w:t>are serious</w:t>
      </w:r>
      <w:r w:rsidR="00205D21" w:rsidRPr="0048710D">
        <w:t>.</w:t>
      </w:r>
      <w:r w:rsidR="00690C92" w:rsidRPr="0048710D">
        <w:t xml:space="preserve"> </w:t>
      </w:r>
      <w:r w:rsidR="00F366D0" w:rsidRPr="0048710D">
        <w:t xml:space="preserve">For generations </w:t>
      </w:r>
      <w:r w:rsidR="00FF6855" w:rsidRPr="0048710D">
        <w:t>HBCUs operated</w:t>
      </w:r>
      <w:r w:rsidR="00F366D0" w:rsidRPr="0048710D">
        <w:t xml:space="preserve"> on a stable shoestring. </w:t>
      </w:r>
      <w:r w:rsidR="00205D21" w:rsidRPr="0048710D">
        <w:t xml:space="preserve">What was a valuable model for black </w:t>
      </w:r>
      <w:r w:rsidRPr="0048710D">
        <w:t xml:space="preserve">higher </w:t>
      </w:r>
      <w:r w:rsidR="00205D21" w:rsidRPr="0048710D">
        <w:t>education a generation or more ago may be unsustainable today.</w:t>
      </w:r>
      <w:r w:rsidR="00690C92" w:rsidRPr="0048710D">
        <w:t xml:space="preserve"> </w:t>
      </w:r>
      <w:r w:rsidR="00F366D0" w:rsidRPr="0048710D">
        <w:t>The shoestring is shorter due to cutbacks</w:t>
      </w:r>
      <w:r w:rsidR="00D83E50" w:rsidRPr="0048710D">
        <w:t>,</w:t>
      </w:r>
      <w:r w:rsidR="00F366D0" w:rsidRPr="0048710D">
        <w:t xml:space="preserve"> and </w:t>
      </w:r>
      <w:r w:rsidR="0022791B" w:rsidRPr="0048710D">
        <w:t>schools have</w:t>
      </w:r>
      <w:r w:rsidR="00F366D0" w:rsidRPr="0048710D">
        <w:t xml:space="preserve"> limited resources to make strategic shifts.</w:t>
      </w:r>
      <w:r w:rsidR="00690C92" w:rsidRPr="0048710D">
        <w:t xml:space="preserve"> </w:t>
      </w:r>
      <w:r w:rsidR="00205D21" w:rsidRPr="0048710D">
        <w:t xml:space="preserve">As a result, an urgent need exists for these schools to prepare for a future in which their operations are </w:t>
      </w:r>
      <w:r w:rsidRPr="0048710D">
        <w:t>more</w:t>
      </w:r>
      <w:r w:rsidR="00205D21" w:rsidRPr="0048710D">
        <w:t xml:space="preserve"> sustainable as they advance their distinct educational mission</w:t>
      </w:r>
      <w:r w:rsidR="00F366D0" w:rsidRPr="0048710D">
        <w:t xml:space="preserve"> that needs to </w:t>
      </w:r>
      <w:r w:rsidRPr="0048710D">
        <w:t xml:space="preserve">be </w:t>
      </w:r>
      <w:r w:rsidR="00F366D0" w:rsidRPr="0048710D">
        <w:t>differentiated and marketed to young people who have many choices</w:t>
      </w:r>
      <w:r w:rsidR="00205D21" w:rsidRPr="0048710D">
        <w:t>.</w:t>
      </w:r>
    </w:p>
    <w:p w:rsidR="00442A74" w:rsidRPr="0048710D" w:rsidRDefault="00442A74"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rPr>
          <w:b/>
        </w:rPr>
      </w:pPr>
      <w:r w:rsidRPr="0048710D">
        <w:rPr>
          <w:b/>
        </w:rPr>
        <w:t>Approaches to transformation</w:t>
      </w:r>
    </w:p>
    <w:p w:rsidR="00442A74" w:rsidRPr="0048710D" w:rsidRDefault="00442A74"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1"/>
        <w:rPr>
          <w:strike/>
        </w:rPr>
      </w:pPr>
      <w:r w:rsidRPr="0048710D">
        <w:t xml:space="preserve">There are two possible high-level approaches to transformation. The first is for an HBCU to become more competitive with other institutions in a peer set. For example, a few years ago, Johnson C. Smith University established the goal of becoming competitive with strong HBCUs such as Spelman College or Morehouse College. It has been </w:t>
      </w:r>
      <w:r w:rsidR="005B45D8" w:rsidRPr="0048710D">
        <w:t xml:space="preserve">successfully </w:t>
      </w:r>
      <w:r w:rsidRPr="0048710D">
        <w:t>making changes to attract students and faculty who would n</w:t>
      </w:r>
      <w:r w:rsidR="005B45D8" w:rsidRPr="0048710D">
        <w:t>ot typically consider Johnson C. Smith.</w:t>
      </w:r>
      <w:r w:rsidR="00690C92" w:rsidRPr="0048710D">
        <w:t xml:space="preserve"> </w:t>
      </w:r>
    </w:p>
    <w:p w:rsidR="00F366D0" w:rsidRPr="0048710D" w:rsidRDefault="005B45D8"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1"/>
      </w:pPr>
      <w:r w:rsidRPr="0048710D">
        <w:t>The</w:t>
      </w:r>
      <w:r w:rsidR="00442A74" w:rsidRPr="0048710D">
        <w:t xml:space="preserve"> second approach does not assume that competition is necessary for success or that a school has a peer set to aspire to. An approach for weaker, under-resourced HBCUs may be to create a new value proposition</w:t>
      </w:r>
      <w:r w:rsidR="00F609E5" w:rsidRPr="0048710D">
        <w:t>.</w:t>
      </w:r>
      <w:r w:rsidR="00442A74" w:rsidRPr="0048710D">
        <w:t xml:space="preserve"> In corporate terms, rather than off</w:t>
      </w:r>
      <w:r w:rsidRPr="0048710D">
        <w:t>er a noncompetitive product in</w:t>
      </w:r>
      <w:r w:rsidR="00442A74" w:rsidRPr="0048710D">
        <w:t xml:space="preserve"> the market, they would offer a new product.</w:t>
      </w:r>
      <w:r w:rsidR="00690C92" w:rsidRPr="0048710D">
        <w:t xml:space="preserve"> </w:t>
      </w:r>
      <w:r w:rsidR="00F366D0" w:rsidRPr="0048710D">
        <w:t>Both of these approaches require additional resources.</w:t>
      </w:r>
      <w:r w:rsidR="00690C92" w:rsidRPr="0048710D">
        <w:t xml:space="preserve"> </w:t>
      </w:r>
      <w:r w:rsidR="00F366D0" w:rsidRPr="0048710D">
        <w:t>Some can come from reallocation of existing resources and some must come from outside.</w:t>
      </w:r>
    </w:p>
    <w:p w:rsidR="00442A74" w:rsidRPr="0048710D" w:rsidRDefault="00442A74"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1"/>
      </w:pPr>
      <w:r w:rsidRPr="0048710D">
        <w:t>Colleges and universities increasingly look to</w:t>
      </w:r>
      <w:r w:rsidR="00F366D0" w:rsidRPr="0048710D">
        <w:t xml:space="preserve"> new </w:t>
      </w:r>
      <w:r w:rsidR="0022791B" w:rsidRPr="0048710D">
        <w:t>technologies</w:t>
      </w:r>
      <w:r w:rsidR="00F366D0" w:rsidRPr="0048710D">
        <w:t xml:space="preserve"> and new models</w:t>
      </w:r>
      <w:r w:rsidRPr="0048710D">
        <w:t xml:space="preserve"> to expand their mission and generate revenue. Online education is one of the most widely anticipated </w:t>
      </w:r>
      <w:r w:rsidR="00F366D0" w:rsidRPr="0048710D">
        <w:t>new efforts</w:t>
      </w:r>
      <w:r w:rsidRPr="0048710D">
        <w:t>, but as yet there is no best practice</w:t>
      </w:r>
      <w:r w:rsidR="00F366D0" w:rsidRPr="0048710D">
        <w:t xml:space="preserve"> for small colleges</w:t>
      </w:r>
      <w:r w:rsidRPr="0048710D">
        <w:t xml:space="preserve"> that produces</w:t>
      </w:r>
      <w:r w:rsidR="00F366D0" w:rsidRPr="0048710D">
        <w:t xml:space="preserve"> gains in education or</w:t>
      </w:r>
      <w:r w:rsidRPr="0048710D">
        <w:t xml:space="preserve"> net revenue</w:t>
      </w:r>
      <w:r w:rsidR="0022791B" w:rsidRPr="0048710D">
        <w:t>,</w:t>
      </w:r>
      <w:r w:rsidR="00690C92" w:rsidRPr="0048710D">
        <w:t xml:space="preserve"> </w:t>
      </w:r>
      <w:proofErr w:type="gramStart"/>
      <w:r w:rsidR="00F366D0" w:rsidRPr="0048710D">
        <w:t>A</w:t>
      </w:r>
      <w:proofErr w:type="gramEnd"/>
      <w:r w:rsidRPr="0048710D">
        <w:t xml:space="preserve"> successful model </w:t>
      </w:r>
      <w:r w:rsidR="00936149" w:rsidRPr="0048710D">
        <w:t xml:space="preserve">for online education </w:t>
      </w:r>
      <w:r w:rsidRPr="0048710D">
        <w:t>is likely to come only with collaboration among several schools and an external funder.</w:t>
      </w:r>
      <w:r w:rsidR="00690C92" w:rsidRPr="0048710D">
        <w:t xml:space="preserve"> </w:t>
      </w:r>
    </w:p>
    <w:p w:rsidR="00442A74" w:rsidRPr="0048710D" w:rsidRDefault="00442A74"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1"/>
        <w:rPr>
          <w:b/>
        </w:rPr>
      </w:pPr>
      <w:r w:rsidRPr="0048710D">
        <w:rPr>
          <w:b/>
        </w:rPr>
        <w:t>Framing the process</w:t>
      </w:r>
    </w:p>
    <w:p w:rsidR="00442A74" w:rsidRPr="0048710D" w:rsidRDefault="00442A74"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pPr>
      <w:r w:rsidRPr="0048710D">
        <w:t xml:space="preserve">Once a school decides to embrace transformation, the next step is framing the planning process </w:t>
      </w:r>
      <w:r w:rsidRPr="0048710D">
        <w:lastRenderedPageBreak/>
        <w:t>to outline a new vision</w:t>
      </w:r>
      <w:r w:rsidR="00DC3C1F" w:rsidRPr="0048710D">
        <w:t xml:space="preserve"> that among other things will different</w:t>
      </w:r>
      <w:r w:rsidR="006A11F9" w:rsidRPr="0048710D">
        <w:t>iate the school from its past and</w:t>
      </w:r>
      <w:r w:rsidR="00DC3C1F" w:rsidRPr="0048710D">
        <w:t xml:space="preserve"> from other schools, and that has a marketing model for the student it seeks to attract</w:t>
      </w:r>
      <w:r w:rsidRPr="0048710D">
        <w:t>. The cent</w:t>
      </w:r>
      <w:r w:rsidR="00DC3C1F" w:rsidRPr="0048710D">
        <w:t>ral planning challenge becomes</w:t>
      </w:r>
      <w:r w:rsidRPr="0048710D">
        <w:t xml:space="preserve"> what institutional, programmatic or enterprise shifts are required to advance the mission. Such transformation has four broad features: </w:t>
      </w:r>
    </w:p>
    <w:p w:rsidR="00442A74" w:rsidRPr="0048710D" w:rsidRDefault="00442A74" w:rsidP="00D11DBA">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rPr>
          <w:i/>
        </w:rPr>
        <w:t xml:space="preserve">Internal changes and operations, </w:t>
      </w:r>
      <w:r w:rsidRPr="0048710D">
        <w:t xml:space="preserve">optimally gathering insights and best practices from peer institutions and using experienced consultants familiar with emerging practices and resources to help address conceptual, cultural, financial and operational issues. </w:t>
      </w:r>
    </w:p>
    <w:p w:rsidR="00442A74" w:rsidRPr="0048710D" w:rsidRDefault="00442A74" w:rsidP="00D11DBA">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rPr>
          <w:i/>
        </w:rPr>
        <w:t>New program offerings</w:t>
      </w:r>
      <w:r w:rsidRPr="0048710D">
        <w:t xml:space="preserve"> that will meet the growing demand from both students and employers that education be preparation for the world of work</w:t>
      </w:r>
      <w:r w:rsidR="00DC3C1F" w:rsidRPr="0048710D">
        <w:t xml:space="preserve"> that increasingly values both soft skills such as communication as well as professional or technical skills</w:t>
      </w:r>
      <w:r w:rsidRPr="0048710D">
        <w:t xml:space="preserve">. </w:t>
      </w:r>
    </w:p>
    <w:p w:rsidR="00442A74" w:rsidRPr="0048710D" w:rsidRDefault="00442A74" w:rsidP="00D11DBA">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rPr>
          <w:i/>
        </w:rPr>
        <w:t>Institutional changes</w:t>
      </w:r>
      <w:r w:rsidRPr="0048710D">
        <w:t xml:space="preserve">, in boundaries and scope, ranging from satellite campuses to mergers. Combining institutions and resources might enable </w:t>
      </w:r>
      <w:r w:rsidR="00DC3C1F" w:rsidRPr="0048710D">
        <w:t>a</w:t>
      </w:r>
      <w:r w:rsidRPr="0048710D">
        <w:t xml:space="preserve"> stronger school to </w:t>
      </w:r>
      <w:r w:rsidR="00DC3C1F" w:rsidRPr="0048710D">
        <w:t>better serve an area not well served by several small institutions.</w:t>
      </w:r>
    </w:p>
    <w:p w:rsidR="00442A74" w:rsidRPr="0048710D" w:rsidRDefault="00442A74" w:rsidP="00D11DBA">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rPr>
          <w:i/>
        </w:rPr>
        <w:t>Collaborations and partnerships</w:t>
      </w:r>
      <w:r w:rsidRPr="0048710D">
        <w:t xml:space="preserve"> that provide a net benefit to each party – between schools, between a college and a local business or nonprofit or involving colleges that can make some of their assets more available to the community. (For many years, for example, </w:t>
      </w:r>
      <w:r w:rsidR="0022791B" w:rsidRPr="0048710D">
        <w:t>collaboration</w:t>
      </w:r>
      <w:r w:rsidRPr="0048710D">
        <w:t xml:space="preserve"> with the Georgia Institute of Technology has provided students at Morehouse with access to an engineering curriculum that Morehouse could not reasonably implement.)</w:t>
      </w:r>
    </w:p>
    <w:p w:rsidR="00C32A08" w:rsidRPr="0048710D" w:rsidRDefault="00442A74" w:rsidP="00442A74">
      <w:pPr>
        <w:spacing w:after="240" w:line="276" w:lineRule="auto"/>
        <w:rPr>
          <w:b/>
        </w:rPr>
      </w:pPr>
      <w:r w:rsidRPr="0048710D">
        <w:br/>
      </w:r>
      <w:r w:rsidRPr="0048710D">
        <w:rPr>
          <w:b/>
        </w:rPr>
        <w:t>The new environment</w:t>
      </w:r>
    </w:p>
    <w:p w:rsidR="00442A74" w:rsidRPr="0048710D" w:rsidRDefault="00442A74" w:rsidP="00442A74">
      <w:pPr>
        <w:spacing w:after="240" w:line="276" w:lineRule="auto"/>
        <w:rPr>
          <w:b/>
        </w:rPr>
      </w:pPr>
      <w:r w:rsidRPr="0048710D">
        <w:t xml:space="preserve">This transformational challenge will not be pursued in a static environment or in a vacuum. Some dynamic shifts that are occurring or might reasonably be expected in the near future will create the environment in which transformation will take place: </w:t>
      </w:r>
    </w:p>
    <w:p w:rsidR="00442A74" w:rsidRPr="0048710D" w:rsidRDefault="00442A74" w:rsidP="00C32A08">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t>Pell grants, a core support for students at HBCUs, are under assault.</w:t>
      </w:r>
      <w:r w:rsidR="00690C92" w:rsidRPr="0048710D">
        <w:t xml:space="preserve"> </w:t>
      </w:r>
      <w:r w:rsidR="0022791B" w:rsidRPr="0048710D">
        <w:t>While grants have been increased</w:t>
      </w:r>
      <w:r w:rsidR="006A11F9" w:rsidRPr="0048710D">
        <w:t xml:space="preserve"> somewhat</w:t>
      </w:r>
      <w:r w:rsidR="0022791B" w:rsidRPr="0048710D">
        <w:t>, budget cuts and reduced flexibility are threats.</w:t>
      </w:r>
    </w:p>
    <w:p w:rsidR="00442A74" w:rsidRPr="0048710D" w:rsidRDefault="00442A74" w:rsidP="00C32A08">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t xml:space="preserve">Performance-based funding from state and local governments and foundations increasingly characterizes support for HBCUs and other institutions. </w:t>
      </w:r>
      <w:r w:rsidR="006D5AB6" w:rsidRPr="0048710D">
        <w:t xml:space="preserve">Without </w:t>
      </w:r>
      <w:r w:rsidR="0022791B" w:rsidRPr="0048710D">
        <w:t>resources</w:t>
      </w:r>
      <w:r w:rsidR="006D5AB6" w:rsidRPr="0048710D">
        <w:t xml:space="preserve"> to make changes, it may be difficult to meet new standards.</w:t>
      </w:r>
    </w:p>
    <w:p w:rsidR="00442A74" w:rsidRPr="0048710D" w:rsidRDefault="00442A74" w:rsidP="00C32A08">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t xml:space="preserve">The “consumer focus” has increased in higher education. Institutions will be forced to present themselves to discerning consumers who have many choices. </w:t>
      </w:r>
    </w:p>
    <w:p w:rsidR="00442A74" w:rsidRPr="0048710D" w:rsidRDefault="00442A74" w:rsidP="00C32A08">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t xml:space="preserve">Community colleges and for-profit institutions have gained market share through improved marketing and development of attractive programs and degrees. This is likely to increase while budgets for </w:t>
      </w:r>
      <w:r w:rsidR="006D5AB6" w:rsidRPr="0048710D">
        <w:t>new programs</w:t>
      </w:r>
      <w:r w:rsidR="00EA3BE1" w:rsidRPr="0048710D">
        <w:t xml:space="preserve"> </w:t>
      </w:r>
      <w:r w:rsidRPr="0048710D">
        <w:t>and marketing decline a</w:t>
      </w:r>
      <w:r w:rsidR="006D5AB6" w:rsidRPr="0048710D">
        <w:t>t</w:t>
      </w:r>
      <w:r w:rsidR="00EA3BE1" w:rsidRPr="0048710D">
        <w:t xml:space="preserve"> </w:t>
      </w:r>
      <w:r w:rsidRPr="0048710D">
        <w:t xml:space="preserve">HBCUs. </w:t>
      </w:r>
    </w:p>
    <w:p w:rsidR="00442A74" w:rsidRPr="0048710D" w:rsidRDefault="00442A74" w:rsidP="00C32A08">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t>As the share of students attending HBCUs declines</w:t>
      </w:r>
      <w:r w:rsidR="006D5AB6" w:rsidRPr="0048710D">
        <w:t xml:space="preserve"> (presently about 15 percent</w:t>
      </w:r>
      <w:r w:rsidR="006A11F9" w:rsidRPr="0048710D">
        <w:t xml:space="preserve"> of black college students attend </w:t>
      </w:r>
      <w:r w:rsidR="00FF6855" w:rsidRPr="0048710D">
        <w:t>HBCUs</w:t>
      </w:r>
      <w:r w:rsidR="006D5AB6" w:rsidRPr="0048710D">
        <w:t>)</w:t>
      </w:r>
      <w:r w:rsidRPr="0048710D">
        <w:t>, informal information about them will be less frequently transmitted. Students will be less aware of institutions that are not present in their environment.</w:t>
      </w:r>
      <w:r w:rsidR="00690C92" w:rsidRPr="0048710D">
        <w:t xml:space="preserve"> </w:t>
      </w:r>
      <w:r w:rsidR="00EA3BE1" w:rsidRPr="0048710D">
        <w:t>Population decline</w:t>
      </w:r>
      <w:r w:rsidR="006D5AB6" w:rsidRPr="0048710D">
        <w:t xml:space="preserve"> in the rural South </w:t>
      </w:r>
      <w:r w:rsidR="00EA3BE1" w:rsidRPr="0048710D">
        <w:t>is</w:t>
      </w:r>
      <w:r w:rsidR="006D5AB6" w:rsidRPr="0048710D">
        <w:t xml:space="preserve"> another facet of this problem.</w:t>
      </w:r>
    </w:p>
    <w:p w:rsidR="00442A74" w:rsidRPr="0048710D" w:rsidRDefault="00442A74" w:rsidP="00C32A08">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t xml:space="preserve">Financial stability is a growing concern for HBCUs. Accrediting institutions are </w:t>
      </w:r>
      <w:r w:rsidRPr="0048710D">
        <w:lastRenderedPageBreak/>
        <w:t>increasingly strict in enforcing their standards</w:t>
      </w:r>
      <w:r w:rsidR="006D5AB6" w:rsidRPr="0048710D">
        <w:t>, if not raising them</w:t>
      </w:r>
      <w:r w:rsidRPr="0048710D">
        <w:t xml:space="preserve">. Efforts to access lines of credit or bond financing will increasingly call attention to the viability of HBCUs as measured, for example, in enrollment patterns and the size of applicant pools. Institutions that fail to make progress in these areas or fall behind will have a harder time accessing resources. </w:t>
      </w:r>
    </w:p>
    <w:p w:rsidR="00442A74" w:rsidRPr="0048710D" w:rsidRDefault="00442A74" w:rsidP="00C32A08">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t xml:space="preserve">Institutions that cannot pay competitive salaries or provide attractive professional opportunities will find it difficult to attract the faculty </w:t>
      </w:r>
      <w:r w:rsidR="00AC5A0F" w:rsidRPr="0048710D">
        <w:t xml:space="preserve">or staff </w:t>
      </w:r>
      <w:r w:rsidRPr="0048710D">
        <w:t xml:space="preserve">they need for the future. </w:t>
      </w:r>
    </w:p>
    <w:p w:rsidR="00442A74" w:rsidRPr="0048710D" w:rsidRDefault="00442A74" w:rsidP="00C32A08">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t>Deterioration of the physical plant will be an even bigger challenge as HBCUs struggle to find the resources required to maintain</w:t>
      </w:r>
      <w:r w:rsidR="008A3FFD" w:rsidRPr="0048710D">
        <w:t xml:space="preserve"> and improve their facilities</w:t>
      </w:r>
      <w:r w:rsidR="00AC5A0F" w:rsidRPr="0048710D">
        <w:t xml:space="preserve"> and infrastructure</w:t>
      </w:r>
      <w:r w:rsidR="008A3FFD" w:rsidRPr="0048710D">
        <w:t xml:space="preserve">. </w:t>
      </w:r>
    </w:p>
    <w:p w:rsidR="00F609E5" w:rsidRPr="0048710D" w:rsidRDefault="00F609E5"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rPr>
          <w:b/>
        </w:rPr>
      </w:pPr>
    </w:p>
    <w:p w:rsidR="001F507C" w:rsidRPr="0048710D" w:rsidRDefault="001F507C"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rPr>
          <w:b/>
        </w:rPr>
      </w:pPr>
    </w:p>
    <w:p w:rsidR="00442A74" w:rsidRPr="0048710D" w:rsidRDefault="00442A74"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rPr>
          <w:b/>
        </w:rPr>
      </w:pPr>
      <w:r w:rsidRPr="0048710D">
        <w:rPr>
          <w:b/>
        </w:rPr>
        <w:t>Embracing the challenge</w:t>
      </w:r>
    </w:p>
    <w:p w:rsidR="00442A74" w:rsidRPr="0048710D" w:rsidRDefault="00442A74"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pPr>
      <w:r w:rsidRPr="0048710D">
        <w:t xml:space="preserve">There is a compelling case for a redoubled commitment to HBCUs – one that aims to stimulate and support a transformation of the sector. </w:t>
      </w:r>
      <w:r w:rsidR="00AC5A0F" w:rsidRPr="0048710D">
        <w:t xml:space="preserve">Their problems and </w:t>
      </w:r>
      <w:r w:rsidR="0022791B" w:rsidRPr="0048710D">
        <w:t>limitations,</w:t>
      </w:r>
      <w:r w:rsidR="00AC5A0F" w:rsidRPr="0048710D">
        <w:t xml:space="preserve"> notwithstanding, they make a disproportionately large contribution to advancing blacks in STEM fields</w:t>
      </w:r>
      <w:r w:rsidR="0022791B" w:rsidRPr="0048710D">
        <w:t>.</w:t>
      </w:r>
      <w:r w:rsidR="00690C92" w:rsidRPr="0048710D">
        <w:t xml:space="preserve"> </w:t>
      </w:r>
      <w:r w:rsidR="00AC5A0F" w:rsidRPr="0048710D">
        <w:t xml:space="preserve">They help students whose background puts them outside the higher </w:t>
      </w:r>
      <w:r w:rsidR="0022791B" w:rsidRPr="0048710D">
        <w:t>education</w:t>
      </w:r>
      <w:r w:rsidR="00AC5A0F" w:rsidRPr="0048710D">
        <w:t xml:space="preserve"> orbit</w:t>
      </w:r>
      <w:r w:rsidR="00EA3BE1" w:rsidRPr="0048710D">
        <w:t>.</w:t>
      </w:r>
      <w:r w:rsidR="00AC5A0F" w:rsidRPr="0048710D">
        <w:t xml:space="preserve"> </w:t>
      </w:r>
      <w:r w:rsidRPr="0048710D">
        <w:t xml:space="preserve">Some institutions will embrace the challenge and do well; others will not implement change effectively. </w:t>
      </w:r>
    </w:p>
    <w:p w:rsidR="00442A74" w:rsidRPr="0048710D" w:rsidRDefault="00442A74" w:rsidP="00C32A08">
      <w:pPr>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t>A number of HBCUs continue to make strong contributions and are part of a strong peer set in higher education; preservation and enhancement are important for this group</w:t>
      </w:r>
      <w:r w:rsidR="00AC5A0F" w:rsidRPr="0048710D">
        <w:t xml:space="preserve"> to continue in this role</w:t>
      </w:r>
      <w:r w:rsidRPr="0048710D">
        <w:t xml:space="preserve">. </w:t>
      </w:r>
    </w:p>
    <w:p w:rsidR="00442A74" w:rsidRPr="0048710D" w:rsidRDefault="00442A74" w:rsidP="00C32A08">
      <w:pPr>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t xml:space="preserve">A second group of institutions are also major contributors, but they have one or more handicaps that threaten their viability. With strong leadership, vision and a plan, modest but sustained additional resources can help them transform. </w:t>
      </w:r>
      <w:r w:rsidR="00AC5A0F" w:rsidRPr="0048710D">
        <w:t>Public HBCUs in this group are of special interest because state funds can be the critical lever for them.</w:t>
      </w:r>
    </w:p>
    <w:p w:rsidR="00442A74" w:rsidRPr="0048710D" w:rsidRDefault="00442A74" w:rsidP="00C32A08">
      <w:pPr>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504"/>
        <w:contextualSpacing/>
      </w:pPr>
      <w:r w:rsidRPr="0048710D">
        <w:t xml:space="preserve">Finally, there is a group of institutions that face serious challenges, most sharply reflected in accreditation issues but also in enrollment and financial viability. It is important to help them develop a commitment and a plan for transformation, if the </w:t>
      </w:r>
      <w:r w:rsidR="00AC5A0F" w:rsidRPr="0048710D">
        <w:t xml:space="preserve">evidence and </w:t>
      </w:r>
      <w:r w:rsidRPr="0048710D">
        <w:t xml:space="preserve">will for such change is </w:t>
      </w:r>
      <w:r w:rsidR="00AC5A0F" w:rsidRPr="0048710D">
        <w:t xml:space="preserve">to be viewed as </w:t>
      </w:r>
      <w:r w:rsidRPr="0048710D">
        <w:t xml:space="preserve">credible. </w:t>
      </w:r>
      <w:r w:rsidR="0022791B" w:rsidRPr="0048710D">
        <w:t xml:space="preserve">The slope for turnaround is steep, but the climb is not impossible if presidential and board leadership </w:t>
      </w:r>
      <w:r w:rsidR="00C32A08" w:rsidRPr="0048710D">
        <w:t>is</w:t>
      </w:r>
      <w:r w:rsidR="0022791B" w:rsidRPr="0048710D">
        <w:t xml:space="preserve"> strong</w:t>
      </w:r>
      <w:r w:rsidR="00C32A08" w:rsidRPr="0048710D">
        <w:t>,</w:t>
      </w:r>
      <w:r w:rsidR="0022791B" w:rsidRPr="0048710D">
        <w:t xml:space="preserve"> and if alumni and the local community embrace the institution and provide the critical resources.</w:t>
      </w:r>
      <w:r w:rsidR="00690C92" w:rsidRPr="0048710D">
        <w:t xml:space="preserve"> </w:t>
      </w:r>
      <w:r w:rsidR="00AC5A0F" w:rsidRPr="0048710D">
        <w:t>Simply trying harder will not be sufficient these institutions.</w:t>
      </w:r>
    </w:p>
    <w:p w:rsidR="00442A74" w:rsidRPr="0048710D" w:rsidRDefault="00442A74"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ind w:left="720"/>
        <w:contextualSpacing/>
      </w:pPr>
    </w:p>
    <w:p w:rsidR="00442A74" w:rsidRPr="0048710D" w:rsidRDefault="00AC5A0F"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pPr>
      <w:r w:rsidRPr="0048710D">
        <w:t xml:space="preserve">Colleges and </w:t>
      </w:r>
      <w:r w:rsidR="0022791B" w:rsidRPr="0048710D">
        <w:t>universities</w:t>
      </w:r>
      <w:r w:rsidRPr="0048710D">
        <w:t xml:space="preserve"> have lots of </w:t>
      </w:r>
      <w:r w:rsidR="0022791B" w:rsidRPr="0048710D">
        <w:t>stakeholders</w:t>
      </w:r>
      <w:r w:rsidR="00C32A08" w:rsidRPr="0048710D">
        <w:t xml:space="preserve">. </w:t>
      </w:r>
      <w:r w:rsidRPr="0048710D">
        <w:t>S</w:t>
      </w:r>
      <w:r w:rsidR="00442A74" w:rsidRPr="0048710D">
        <w:t>takeholde</w:t>
      </w:r>
      <w:r w:rsidR="004160C9" w:rsidRPr="0048710D">
        <w:t>rs for each school</w:t>
      </w:r>
      <w:r w:rsidR="00442A74" w:rsidRPr="0048710D">
        <w:t xml:space="preserve"> ha</w:t>
      </w:r>
      <w:r w:rsidR="006A11F9" w:rsidRPr="0048710D">
        <w:t>ve</w:t>
      </w:r>
      <w:r w:rsidR="00442A74" w:rsidRPr="0048710D">
        <w:t xml:space="preserve"> to assess </w:t>
      </w:r>
      <w:r w:rsidR="00C32A08" w:rsidRPr="0048710D">
        <w:t>their</w:t>
      </w:r>
      <w:r w:rsidR="00442A74" w:rsidRPr="0048710D">
        <w:t xml:space="preserve"> own </w:t>
      </w:r>
      <w:r w:rsidR="00C32A08" w:rsidRPr="0048710D">
        <w:t>institution</w:t>
      </w:r>
      <w:r w:rsidR="00442A74" w:rsidRPr="0048710D">
        <w:t xml:space="preserve"> and determine whether its stance conforms to what is required to improve the quality and </w:t>
      </w:r>
      <w:r w:rsidR="00FF6855" w:rsidRPr="0048710D">
        <w:t>sustainability and then become of part of the change they want to see.</w:t>
      </w:r>
      <w:r w:rsidR="00690C92" w:rsidRPr="0048710D">
        <w:t xml:space="preserve"> </w:t>
      </w:r>
    </w:p>
    <w:p w:rsidR="00442A74" w:rsidRPr="0048710D" w:rsidRDefault="004160C9" w:rsidP="00442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pPr>
      <w:r w:rsidRPr="0048710D">
        <w:t xml:space="preserve">If, the </w:t>
      </w:r>
      <w:r w:rsidR="00442A74" w:rsidRPr="0048710D">
        <w:t xml:space="preserve">stakeholders come together </w:t>
      </w:r>
      <w:r w:rsidRPr="0048710D">
        <w:t xml:space="preserve">to </w:t>
      </w:r>
      <w:r w:rsidR="00442A74" w:rsidRPr="0048710D">
        <w:t>bring all hands on deck to put HBCUs on a steady path</w:t>
      </w:r>
      <w:r w:rsidRPr="0048710D">
        <w:t xml:space="preserve">, the </w:t>
      </w:r>
      <w:r w:rsidRPr="0048710D">
        <w:lastRenderedPageBreak/>
        <w:t>core of the sector will be strengthened.</w:t>
      </w:r>
      <w:r w:rsidR="00690C92" w:rsidRPr="0048710D">
        <w:t xml:space="preserve"> </w:t>
      </w:r>
      <w:r w:rsidR="0022791B" w:rsidRPr="0048710D">
        <w:t xml:space="preserve">But </w:t>
      </w:r>
      <w:r w:rsidR="00FF6855" w:rsidRPr="0048710D">
        <w:t xml:space="preserve">for this to occur, </w:t>
      </w:r>
      <w:r w:rsidR="0022791B" w:rsidRPr="0048710D">
        <w:t xml:space="preserve">new bridges will have to be built. </w:t>
      </w:r>
      <w:r w:rsidRPr="0048710D">
        <w:t xml:space="preserve">Foundations and </w:t>
      </w:r>
      <w:r w:rsidR="0022791B" w:rsidRPr="0048710D">
        <w:t>corporations will need</w:t>
      </w:r>
      <w:r w:rsidRPr="0048710D">
        <w:t xml:space="preserve"> to recommit.</w:t>
      </w:r>
      <w:r w:rsidR="00690C92" w:rsidRPr="0048710D">
        <w:t xml:space="preserve"> </w:t>
      </w:r>
      <w:r w:rsidRPr="0048710D">
        <w:t>Alumni will have to show they care.</w:t>
      </w:r>
      <w:r w:rsidR="00690C92" w:rsidRPr="0048710D">
        <w:t xml:space="preserve"> </w:t>
      </w:r>
      <w:r w:rsidRPr="0048710D">
        <w:t xml:space="preserve">States will have to give </w:t>
      </w:r>
      <w:r w:rsidR="0022791B" w:rsidRPr="0048710D">
        <w:t>more and</w:t>
      </w:r>
      <w:r w:rsidRPr="0048710D">
        <w:t xml:space="preserve"> give more guidance.</w:t>
      </w:r>
      <w:r w:rsidR="00690C92" w:rsidRPr="0048710D">
        <w:t xml:space="preserve"> </w:t>
      </w:r>
      <w:r w:rsidR="00442A74" w:rsidRPr="0048710D">
        <w:t xml:space="preserve">A new value proposition will </w:t>
      </w:r>
      <w:r w:rsidR="00442A74" w:rsidRPr="0048710D">
        <w:rPr>
          <w:vanish/>
        </w:rPr>
        <w:t xml:space="preserve">have </w:t>
      </w:r>
      <w:r w:rsidR="00442A74" w:rsidRPr="0048710D">
        <w:t>to be made to students and their families and to prospective faculty members.</w:t>
      </w:r>
      <w:r w:rsidR="00690C92" w:rsidRPr="0048710D">
        <w:t xml:space="preserve"> </w:t>
      </w:r>
      <w:r w:rsidR="00FF6855" w:rsidRPr="0048710D">
        <w:t xml:space="preserve">A strong </w:t>
      </w:r>
      <w:r w:rsidR="00C32A08" w:rsidRPr="0048710D">
        <w:t xml:space="preserve">president </w:t>
      </w:r>
      <w:r w:rsidR="00FF6855" w:rsidRPr="0048710D">
        <w:t>and an engaged board are most critical.</w:t>
      </w:r>
      <w:r w:rsidR="00690C92" w:rsidRPr="0048710D">
        <w:t xml:space="preserve"> </w:t>
      </w:r>
      <w:r w:rsidR="00442A74" w:rsidRPr="0048710D">
        <w:t xml:space="preserve">New ways of </w:t>
      </w:r>
      <w:r w:rsidRPr="0048710D">
        <w:t xml:space="preserve">engaging all of the stakeholders </w:t>
      </w:r>
      <w:r w:rsidR="00442A74" w:rsidRPr="0048710D">
        <w:t>will have to be devised. While this is hard work, these tasks are all possible</w:t>
      </w:r>
      <w:r w:rsidR="00C32A08" w:rsidRPr="0048710D">
        <w:t>,</w:t>
      </w:r>
      <w:r w:rsidR="00442A74" w:rsidRPr="0048710D">
        <w:t xml:space="preserve"> and the need for transformation has become more urgent. </w:t>
      </w:r>
    </w:p>
    <w:p w:rsidR="0048710D" w:rsidRDefault="0048710D" w:rsidP="00442A74">
      <w:pPr>
        <w:spacing w:after="240" w:line="276" w:lineRule="auto"/>
      </w:pPr>
    </w:p>
    <w:p w:rsidR="00442A74" w:rsidRPr="0048710D" w:rsidRDefault="00442A74" w:rsidP="00442A74">
      <w:pPr>
        <w:spacing w:after="240" w:line="276" w:lineRule="auto"/>
        <w:rPr>
          <w:i/>
        </w:rPr>
      </w:pPr>
      <w:r w:rsidRPr="0048710D">
        <w:rPr>
          <w:i/>
        </w:rPr>
        <w:t xml:space="preserve">Phillip L. Clay is professor of urban studies and planning at the </w:t>
      </w:r>
      <w:hyperlink r:id="rId9" w:history="1">
        <w:r w:rsidRPr="0048710D">
          <w:rPr>
            <w:rStyle w:val="Hyperlink"/>
            <w:i/>
          </w:rPr>
          <w:t>Massachusetts Institute of Technology</w:t>
        </w:r>
      </w:hyperlink>
      <w:r w:rsidRPr="0048710D">
        <w:rPr>
          <w:i/>
        </w:rPr>
        <w:t xml:space="preserve">, and a former MIT chancellor. He undertook this work while he served as a senior fellow at the </w:t>
      </w:r>
      <w:hyperlink r:id="rId10" w:history="1">
        <w:r w:rsidRPr="0048710D">
          <w:rPr>
            <w:rStyle w:val="Hyperlink"/>
            <w:i/>
          </w:rPr>
          <w:t>Ford Foundation</w:t>
        </w:r>
      </w:hyperlink>
      <w:r w:rsidRPr="0048710D">
        <w:rPr>
          <w:i/>
        </w:rPr>
        <w:t xml:space="preserve">. Clay also serves as a trustee of the </w:t>
      </w:r>
      <w:hyperlink r:id="rId11" w:history="1">
        <w:r w:rsidRPr="0048710D">
          <w:rPr>
            <w:rStyle w:val="Hyperlink"/>
            <w:i/>
          </w:rPr>
          <w:t>University of North Carolina</w:t>
        </w:r>
      </w:hyperlink>
      <w:r w:rsidRPr="0048710D">
        <w:rPr>
          <w:i/>
        </w:rPr>
        <w:t xml:space="preserve">, the </w:t>
      </w:r>
      <w:hyperlink r:id="rId12" w:history="1">
        <w:r w:rsidRPr="0048710D">
          <w:rPr>
            <w:rStyle w:val="Hyperlink"/>
            <w:i/>
          </w:rPr>
          <w:t>Aga Khan University</w:t>
        </w:r>
      </w:hyperlink>
      <w:r w:rsidRPr="0048710D">
        <w:rPr>
          <w:i/>
        </w:rPr>
        <w:t xml:space="preserve"> and </w:t>
      </w:r>
      <w:hyperlink r:id="rId13" w:history="1">
        <w:r w:rsidRPr="0048710D">
          <w:rPr>
            <w:rStyle w:val="Hyperlink"/>
            <w:i/>
          </w:rPr>
          <w:t>The Kresge Foundation</w:t>
        </w:r>
      </w:hyperlink>
      <w:r w:rsidRPr="0048710D">
        <w:rPr>
          <w:i/>
        </w:rPr>
        <w:t>.</w:t>
      </w:r>
    </w:p>
    <w:p w:rsidR="0048710D" w:rsidRPr="0048710D" w:rsidRDefault="00CE650A" w:rsidP="0048710D">
      <w:hyperlink r:id="rId14" w:history="1">
        <w:r w:rsidR="0048710D" w:rsidRPr="0048710D">
          <w:rPr>
            <w:rStyle w:val="Hyperlink"/>
          </w:rPr>
          <w:t>Read the report</w:t>
        </w:r>
      </w:hyperlink>
    </w:p>
    <w:p w:rsidR="00442A74" w:rsidRPr="001F507C" w:rsidRDefault="00442A74" w:rsidP="00442A74">
      <w:pPr>
        <w:spacing w:after="240" w:line="276" w:lineRule="auto"/>
        <w:rPr>
          <w:rFonts w:ascii="Arial" w:hAnsi="Arial" w:cs="Arial"/>
        </w:rPr>
      </w:pPr>
    </w:p>
    <w:sectPr w:rsidR="00442A74" w:rsidRPr="001F507C" w:rsidSect="0090320B">
      <w:headerReference w:type="default" r:id="rId15"/>
      <w:footerReference w:type="default" r:id="rId16"/>
      <w:pgSz w:w="12240" w:h="15840"/>
      <w:pgMar w:top="1440" w:right="1440" w:bottom="1440" w:left="1440" w:header="1000" w:footer="567"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F9" w:rsidRDefault="006A11F9">
      <w:r>
        <w:separator/>
      </w:r>
    </w:p>
  </w:endnote>
  <w:endnote w:type="continuationSeparator" w:id="0">
    <w:p w:rsidR="006A11F9" w:rsidRDefault="006A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F9" w:rsidRDefault="006A11F9">
    <w:pPr>
      <w:pStyle w:val="Norm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F9" w:rsidRDefault="006A11F9">
      <w:r>
        <w:separator/>
      </w:r>
    </w:p>
  </w:footnote>
  <w:footnote w:type="continuationSeparator" w:id="0">
    <w:p w:rsidR="006A11F9" w:rsidRDefault="006A1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56373"/>
      <w:docPartObj>
        <w:docPartGallery w:val="Page Numbers (Top of Page)"/>
        <w:docPartUnique/>
      </w:docPartObj>
    </w:sdtPr>
    <w:sdtEndPr>
      <w:rPr>
        <w:noProof/>
      </w:rPr>
    </w:sdtEndPr>
    <w:sdtContent>
      <w:p w:rsidR="006A11F9" w:rsidRDefault="00A15B9A">
        <w:pPr>
          <w:pStyle w:val="Header"/>
          <w:jc w:val="right"/>
        </w:pPr>
        <w:r>
          <w:fldChar w:fldCharType="begin"/>
        </w:r>
        <w:r>
          <w:instrText xml:space="preserve"> PAGE   \* MERGEFORMAT </w:instrText>
        </w:r>
        <w:r>
          <w:fldChar w:fldCharType="separate"/>
        </w:r>
        <w:r w:rsidR="00CE650A">
          <w:rPr>
            <w:noProof/>
          </w:rPr>
          <w:t>4</w:t>
        </w:r>
        <w:r>
          <w:rPr>
            <w:noProof/>
          </w:rPr>
          <w:fldChar w:fldCharType="end"/>
        </w:r>
      </w:p>
    </w:sdtContent>
  </w:sdt>
  <w:p w:rsidR="006A11F9" w:rsidRDefault="006A1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lvlText w:val="%1."/>
      <w:lvlJc w:val="left"/>
      <w:pPr>
        <w:ind w:left="540" w:hanging="540"/>
      </w:pPr>
      <w:rPr>
        <w:rFonts w:ascii="Times New Roman" w:hAnsi="Times New Roman" w:cs="Times New Roman"/>
        <w:b/>
        <w:bCs/>
        <w:i w:val="0"/>
        <w:iCs w:val="0"/>
        <w:strike w:val="0"/>
        <w:color w:val="auto"/>
        <w:sz w:val="22"/>
        <w:szCs w:val="22"/>
        <w:u w:val="none"/>
      </w:rPr>
    </w:lvl>
  </w:abstractNum>
  <w:abstractNum w:abstractNumId="1">
    <w:nsid w:val="00000002"/>
    <w:multiLevelType w:val="singleLevel"/>
    <w:tmpl w:val="00000002"/>
    <w:lvl w:ilvl="0">
      <w:start w:val="1"/>
      <w:numFmt w:val="bullet"/>
      <w:lvlText w:val=""/>
      <w:lvlJc w:val="left"/>
      <w:pPr>
        <w:ind w:left="900" w:hanging="360"/>
      </w:pPr>
      <w:rPr>
        <w:rFonts w:ascii="Symbol" w:hAnsi="Symbol" w:cs="Symbol" w:hint="default"/>
        <w:b w:val="0"/>
        <w:bCs w:val="0"/>
        <w:i w:val="0"/>
        <w:iCs w:val="0"/>
        <w:strike w:val="0"/>
        <w:color w:val="auto"/>
        <w:sz w:val="22"/>
        <w:szCs w:val="22"/>
        <w:u w:val="none"/>
      </w:rPr>
    </w:lvl>
  </w:abstractNum>
  <w:abstractNum w:abstractNumId="2">
    <w:nsid w:val="00000003"/>
    <w:multiLevelType w:val="multilevel"/>
    <w:tmpl w:val="00000003"/>
    <w:lvl w:ilvl="0">
      <w:start w:val="1"/>
      <w:numFmt w:val="upperRoman"/>
      <w:lvlText w:val="%1."/>
      <w:lvlJc w:val="left"/>
      <w:pPr>
        <w:ind w:left="360" w:hanging="360"/>
      </w:pPr>
      <w:rPr>
        <w:rFonts w:ascii="Times New Roman" w:hAnsi="Times New Roman" w:cs="Times New Roman"/>
        <w:b/>
        <w:bCs/>
        <w:i w:val="0"/>
        <w:iCs w:val="0"/>
        <w:strike w:val="0"/>
        <w:color w:val="auto"/>
        <w:sz w:val="22"/>
        <w:szCs w:val="22"/>
        <w:u w:val="none"/>
      </w:rPr>
    </w:lvl>
    <w:lvl w:ilvl="1">
      <w:start w:val="4"/>
      <w:numFmt w:val="upperRoman"/>
      <w:lvlText w:val="%2."/>
      <w:lvlJc w:val="left"/>
      <w:pPr>
        <w:ind w:left="540" w:hanging="540"/>
      </w:pPr>
      <w:rPr>
        <w:rFonts w:ascii="Times New Roman" w:hAnsi="Times New Roman" w:cs="Times New Roman"/>
        <w:b/>
        <w:bCs/>
        <w:i w:val="0"/>
        <w:iCs w:val="0"/>
        <w:strike w:val="0"/>
        <w:color w:val="auto"/>
        <w:sz w:val="22"/>
        <w:szCs w:val="22"/>
        <w:u w:val="none"/>
      </w:rPr>
    </w:lvl>
    <w:lvl w:ilvl="2">
      <w:start w:val="1"/>
      <w:numFmt w:val="upperRoman"/>
      <w:lvlText w:val="%3."/>
      <w:lvlJc w:val="left"/>
      <w:pPr>
        <w:ind w:left="1080" w:hanging="360"/>
      </w:pPr>
      <w:rPr>
        <w:rFonts w:ascii="Times New Roman" w:hAnsi="Times New Roman" w:cs="Times New Roman"/>
        <w:b/>
        <w:bCs/>
        <w:i w:val="0"/>
        <w:iCs w:val="0"/>
        <w:strike w:val="0"/>
        <w:color w:val="auto"/>
        <w:sz w:val="22"/>
        <w:szCs w:val="22"/>
        <w:u w:val="none"/>
      </w:rPr>
    </w:lvl>
    <w:lvl w:ilvl="3">
      <w:start w:val="1"/>
      <w:numFmt w:val="upperRoman"/>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upperRoman"/>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upperRoman"/>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upperRoman"/>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upperRoman"/>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upperRoman"/>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3">
    <w:nsid w:val="00000004"/>
    <w:multiLevelType w:val="multilevel"/>
    <w:tmpl w:val="00000004"/>
    <w:lvl w:ilvl="0">
      <w:start w:val="1"/>
      <w:numFmt w:val="upperRoman"/>
      <w:lvlText w:val="%1."/>
      <w:lvlJc w:val="left"/>
      <w:pPr>
        <w:ind w:left="360" w:hanging="360"/>
      </w:pPr>
      <w:rPr>
        <w:rFonts w:ascii="Times New Roman" w:hAnsi="Times New Roman" w:cs="Times New Roman"/>
        <w:b/>
        <w:bCs/>
        <w:i w:val="0"/>
        <w:iCs w:val="0"/>
        <w:strike w:val="0"/>
        <w:color w:val="auto"/>
        <w:sz w:val="22"/>
        <w:szCs w:val="22"/>
        <w:u w:val="none"/>
      </w:rPr>
    </w:lvl>
    <w:lvl w:ilvl="1">
      <w:start w:val="6"/>
      <w:numFmt w:val="upperRoman"/>
      <w:lvlText w:val="%2."/>
      <w:lvlJc w:val="left"/>
      <w:pPr>
        <w:ind w:left="540" w:hanging="540"/>
      </w:pPr>
      <w:rPr>
        <w:rFonts w:ascii="Times New Roman" w:hAnsi="Times New Roman" w:cs="Times New Roman"/>
        <w:b/>
        <w:bCs/>
        <w:i w:val="0"/>
        <w:iCs w:val="0"/>
        <w:strike w:val="0"/>
        <w:color w:val="auto"/>
        <w:sz w:val="22"/>
        <w:szCs w:val="22"/>
        <w:u w:val="none"/>
      </w:rPr>
    </w:lvl>
    <w:lvl w:ilvl="2">
      <w:start w:val="1"/>
      <w:numFmt w:val="upperRoman"/>
      <w:lvlText w:val="%3."/>
      <w:lvlJc w:val="left"/>
      <w:pPr>
        <w:ind w:left="1080" w:hanging="360"/>
      </w:pPr>
      <w:rPr>
        <w:rFonts w:ascii="Times New Roman" w:hAnsi="Times New Roman" w:cs="Times New Roman"/>
        <w:b/>
        <w:bCs/>
        <w:i w:val="0"/>
        <w:iCs w:val="0"/>
        <w:strike w:val="0"/>
        <w:color w:val="auto"/>
        <w:sz w:val="22"/>
        <w:szCs w:val="22"/>
        <w:u w:val="none"/>
      </w:rPr>
    </w:lvl>
    <w:lvl w:ilvl="3">
      <w:start w:val="1"/>
      <w:numFmt w:val="upperRoman"/>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upperRoman"/>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upperRoman"/>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upperRoman"/>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upperRoman"/>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upperRoman"/>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4">
    <w:nsid w:val="00000005"/>
    <w:multiLevelType w:val="singleLevel"/>
    <w:tmpl w:val="04090001"/>
    <w:lvl w:ilvl="0">
      <w:start w:val="1"/>
      <w:numFmt w:val="bullet"/>
      <w:lvlText w:val=""/>
      <w:lvlJc w:val="left"/>
      <w:pPr>
        <w:ind w:left="720" w:hanging="360"/>
      </w:pPr>
      <w:rPr>
        <w:rFonts w:ascii="Symbol" w:hAnsi="Symbol" w:hint="default"/>
        <w:b w:val="0"/>
        <w:bCs w:val="0"/>
        <w:i w:val="0"/>
        <w:iCs w:val="0"/>
        <w:strike w:val="0"/>
        <w:color w:val="auto"/>
        <w:sz w:val="22"/>
        <w:szCs w:val="22"/>
        <w:u w:val="none"/>
      </w:rPr>
    </w:lvl>
  </w:abstractNum>
  <w:abstractNum w:abstractNumId="5">
    <w:nsid w:val="00000006"/>
    <w:multiLevelType w:val="multilevel"/>
    <w:tmpl w:val="00000006"/>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6">
    <w:nsid w:val="00000007"/>
    <w:multiLevelType w:val="multilevel"/>
    <w:tmpl w:val="00000007"/>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7">
    <w:nsid w:val="00000008"/>
    <w:multiLevelType w:val="multilevel"/>
    <w:tmpl w:val="00000008"/>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decimal"/>
      <w:lvlText w:val="%3."/>
      <w:lvlJc w:val="left"/>
      <w:pPr>
        <w:ind w:left="1440"/>
      </w:pPr>
      <w:rPr>
        <w:rFonts w:ascii="Times New Roman" w:hAnsi="Times New Roman" w:cs="Times New Roman"/>
        <w:b/>
        <w:bCs/>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8">
    <w:nsid w:val="00000009"/>
    <w:multiLevelType w:val="singleLevel"/>
    <w:tmpl w:val="04090001"/>
    <w:lvl w:ilvl="0">
      <w:start w:val="1"/>
      <w:numFmt w:val="bullet"/>
      <w:lvlText w:val=""/>
      <w:lvlJc w:val="left"/>
      <w:pPr>
        <w:ind w:left="720" w:hanging="360"/>
      </w:pPr>
      <w:rPr>
        <w:rFonts w:ascii="Symbol" w:hAnsi="Symbol" w:hint="default"/>
        <w:b/>
        <w:bCs/>
        <w:i w:val="0"/>
        <w:iCs w:val="0"/>
        <w:strike w:val="0"/>
        <w:color w:val="auto"/>
        <w:sz w:val="22"/>
        <w:szCs w:val="22"/>
        <w:u w:val="none"/>
      </w:rPr>
    </w:lvl>
  </w:abstractNum>
  <w:abstractNum w:abstractNumId="9">
    <w:nsid w:val="0000000E"/>
    <w:multiLevelType w:val="multilevel"/>
    <w:tmpl w:val="6FA0D478"/>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440"/>
      </w:pPr>
      <w:rPr>
        <w:rFonts w:ascii="Symbol" w:hAnsi="Symbol" w:hint="default"/>
        <w:b/>
        <w:bCs/>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10">
    <w:nsid w:val="0000000F"/>
    <w:multiLevelType w:val="multilevel"/>
    <w:tmpl w:val="0000000F"/>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728" w:hanging="576"/>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1">
    <w:nsid w:val="00000014"/>
    <w:multiLevelType w:val="multilevel"/>
    <w:tmpl w:val="00000014"/>
    <w:lvl w:ilvl="0">
      <w:start w:val="1"/>
      <w:numFmt w:val="lowerLetter"/>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lowerLetter"/>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lowerLetter"/>
      <w:lvlText w:val="%3)"/>
      <w:lvlJc w:val="left"/>
      <w:pPr>
        <w:ind w:left="1080" w:hanging="360"/>
      </w:pPr>
      <w:rPr>
        <w:rFonts w:ascii="Times New Roman" w:hAnsi="Times New Roman" w:cs="Times New Roman"/>
        <w:b/>
        <w:bCs/>
        <w:i w:val="0"/>
        <w:iCs w:val="0"/>
        <w:strike w:val="0"/>
        <w:color w:val="auto"/>
        <w:sz w:val="22"/>
        <w:szCs w:val="22"/>
        <w:u w:val="none"/>
      </w:rPr>
    </w:lvl>
    <w:lvl w:ilvl="3">
      <w:start w:val="1"/>
      <w:numFmt w:val="lowerLetter"/>
      <w:lvlText w:val="%4)"/>
      <w:lvlJc w:val="left"/>
      <w:pPr>
        <w:ind w:left="1440" w:hanging="748"/>
      </w:pPr>
      <w:rPr>
        <w:rFonts w:ascii="Times New Roman" w:hAnsi="Times New Roman" w:cs="Times New Roman"/>
        <w:b/>
        <w:bCs/>
        <w:i w:val="0"/>
        <w:iCs w:val="0"/>
        <w:strike w:val="0"/>
        <w:color w:val="auto"/>
        <w:sz w:val="22"/>
        <w:szCs w:val="22"/>
        <w:u w:val="none"/>
      </w:rPr>
    </w:lvl>
    <w:lvl w:ilvl="4">
      <w:start w:val="1"/>
      <w:numFmt w:val="lowerLetter"/>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lowerLetter"/>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lowerLetter"/>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lowerLetter"/>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lowerLetter"/>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12">
    <w:nsid w:val="00000015"/>
    <w:multiLevelType w:val="multilevel"/>
    <w:tmpl w:val="00000015"/>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3">
    <w:nsid w:val="00000016"/>
    <w:multiLevelType w:val="multilevel"/>
    <w:tmpl w:val="6386A866"/>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14">
    <w:nsid w:val="00000017"/>
    <w:multiLevelType w:val="multilevel"/>
    <w:tmpl w:val="BC9E824C"/>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hint="default"/>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15">
    <w:nsid w:val="00000018"/>
    <w:multiLevelType w:val="multilevel"/>
    <w:tmpl w:val="00000018"/>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6">
    <w:nsid w:val="04810A31"/>
    <w:multiLevelType w:val="hybridMultilevel"/>
    <w:tmpl w:val="3B98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832981"/>
    <w:multiLevelType w:val="hybridMultilevel"/>
    <w:tmpl w:val="C62A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C94E35"/>
    <w:multiLevelType w:val="hybridMultilevel"/>
    <w:tmpl w:val="17C4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B929E0"/>
    <w:multiLevelType w:val="multilevel"/>
    <w:tmpl w:val="6FA0D478"/>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440"/>
      </w:pPr>
      <w:rPr>
        <w:rFonts w:ascii="Symbol" w:hAnsi="Symbol" w:hint="default"/>
        <w:b/>
        <w:bCs/>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20">
    <w:nsid w:val="1BDA287A"/>
    <w:multiLevelType w:val="multilevel"/>
    <w:tmpl w:val="359AA072"/>
    <w:lvl w:ilvl="0">
      <w:start w:val="1"/>
      <w:numFmt w:val="bullet"/>
      <w:lvlText w:val=""/>
      <w:lvlJc w:val="left"/>
      <w:pPr>
        <w:ind w:left="360" w:hanging="360"/>
      </w:pPr>
      <w:rPr>
        <w:rFonts w:ascii="Symbol" w:hAnsi="Symbol" w:hint="default"/>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hint="default"/>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21">
    <w:nsid w:val="307119C6"/>
    <w:multiLevelType w:val="multilevel"/>
    <w:tmpl w:val="6FA0D478"/>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440"/>
      </w:pPr>
      <w:rPr>
        <w:rFonts w:ascii="Symbol" w:hAnsi="Symbol" w:hint="default"/>
        <w:b/>
        <w:bCs/>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22">
    <w:nsid w:val="3184610A"/>
    <w:multiLevelType w:val="hybridMultilevel"/>
    <w:tmpl w:val="3E40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1FC5947"/>
    <w:multiLevelType w:val="hybridMultilevel"/>
    <w:tmpl w:val="059478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095D09"/>
    <w:multiLevelType w:val="hybridMultilevel"/>
    <w:tmpl w:val="FC9C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3B58B2"/>
    <w:multiLevelType w:val="hybridMultilevel"/>
    <w:tmpl w:val="C166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01230"/>
    <w:multiLevelType w:val="hybridMultilevel"/>
    <w:tmpl w:val="E38A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D17148"/>
    <w:multiLevelType w:val="hybridMultilevel"/>
    <w:tmpl w:val="3D4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85001"/>
    <w:multiLevelType w:val="multilevel"/>
    <w:tmpl w:val="6FA0D478"/>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440"/>
      </w:pPr>
      <w:rPr>
        <w:rFonts w:ascii="Symbol" w:hAnsi="Symbol" w:hint="default"/>
        <w:b/>
        <w:bCs/>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29">
    <w:nsid w:val="4A624FB8"/>
    <w:multiLevelType w:val="hybridMultilevel"/>
    <w:tmpl w:val="BD9A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196902"/>
    <w:multiLevelType w:val="hybridMultilevel"/>
    <w:tmpl w:val="7108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447D32"/>
    <w:multiLevelType w:val="hybridMultilevel"/>
    <w:tmpl w:val="4FE8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F502CF"/>
    <w:multiLevelType w:val="hybridMultilevel"/>
    <w:tmpl w:val="A75CDD54"/>
    <w:lvl w:ilvl="0" w:tplc="00000002">
      <w:start w:val="1"/>
      <w:numFmt w:val="bullet"/>
      <w:lvlText w:val=""/>
      <w:lvlJc w:val="left"/>
      <w:pPr>
        <w:ind w:left="900" w:hanging="360"/>
      </w:pPr>
      <w:rPr>
        <w:rFonts w:ascii="Symbol" w:hAnsi="Symbol" w:cs="Symbol" w:hint="default"/>
        <w:b w:val="0"/>
        <w:bCs w:val="0"/>
        <w:i w:val="0"/>
        <w:iCs w:val="0"/>
        <w:strike w:val="0"/>
        <w:color w:val="auto"/>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816B1A"/>
    <w:multiLevelType w:val="hybridMultilevel"/>
    <w:tmpl w:val="047E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BC5E14"/>
    <w:multiLevelType w:val="multilevel"/>
    <w:tmpl w:val="00000008"/>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decimal"/>
      <w:lvlText w:val="%3."/>
      <w:lvlJc w:val="left"/>
      <w:pPr>
        <w:ind w:left="1440"/>
      </w:pPr>
      <w:rPr>
        <w:rFonts w:ascii="Times New Roman" w:hAnsi="Times New Roman" w:cs="Times New Roman"/>
        <w:b/>
        <w:bCs/>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35">
    <w:nsid w:val="5DF12649"/>
    <w:multiLevelType w:val="hybridMultilevel"/>
    <w:tmpl w:val="CA5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557C4"/>
    <w:multiLevelType w:val="hybridMultilevel"/>
    <w:tmpl w:val="A948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BE3221"/>
    <w:multiLevelType w:val="hybridMultilevel"/>
    <w:tmpl w:val="AFBA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71400"/>
    <w:multiLevelType w:val="multilevel"/>
    <w:tmpl w:val="6386A866"/>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1"/>
    <w:lvlOverride w:ilvl="0">
      <w:lvl w:ilvl="0">
        <w:start w:val="1"/>
        <w:numFmt w:val="bullet"/>
        <w:lvlText w:val=""/>
        <w:lvlJc w:val="left"/>
        <w:pPr>
          <w:ind w:left="900" w:hanging="360"/>
        </w:pPr>
        <w:rPr>
          <w:rFonts w:ascii="Symbol" w:hAnsi="Symbol" w:cs="Symbol" w:hint="default"/>
          <w:b w:val="0"/>
          <w:bCs w:val="0"/>
          <w:i w:val="0"/>
          <w:iCs w:val="0"/>
          <w:strike w:val="0"/>
          <w:color w:val="0F0F0F"/>
          <w:sz w:val="22"/>
          <w:szCs w:val="22"/>
          <w:u w:val="none"/>
        </w:rPr>
      </w:lvl>
    </w:lvlOverride>
  </w:num>
  <w:num w:numId="7">
    <w:abstractNumId w:val="5"/>
  </w:num>
  <w:num w:numId="8">
    <w:abstractNumId w:val="1"/>
    <w:lvlOverride w:ilvl="0">
      <w:lvl w:ilvl="0">
        <w:start w:val="1"/>
        <w:numFmt w:val="bullet"/>
        <w:lvlText w:val=""/>
        <w:lvlJc w:val="left"/>
        <w:pPr>
          <w:ind w:left="900" w:hanging="360"/>
        </w:pPr>
        <w:rPr>
          <w:rFonts w:ascii="Symbol" w:hAnsi="Symbol" w:cs="Symbol" w:hint="default"/>
          <w:b w:val="0"/>
          <w:bCs w:val="0"/>
          <w:i w:val="0"/>
          <w:iCs w:val="0"/>
          <w:strike w:val="0"/>
          <w:color w:val="000000"/>
          <w:sz w:val="22"/>
          <w:szCs w:val="22"/>
          <w:u w:val="none"/>
        </w:rPr>
      </w:lvl>
    </w:lvlOverride>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5"/>
  </w:num>
  <w:num w:numId="20">
    <w:abstractNumId w:val="17"/>
  </w:num>
  <w:num w:numId="21">
    <w:abstractNumId w:val="35"/>
  </w:num>
  <w:num w:numId="22">
    <w:abstractNumId w:val="29"/>
  </w:num>
  <w:num w:numId="23">
    <w:abstractNumId w:val="22"/>
  </w:num>
  <w:num w:numId="24">
    <w:abstractNumId w:val="28"/>
  </w:num>
  <w:num w:numId="25">
    <w:abstractNumId w:val="19"/>
  </w:num>
  <w:num w:numId="26">
    <w:abstractNumId w:val="21"/>
  </w:num>
  <w:num w:numId="27">
    <w:abstractNumId w:val="33"/>
  </w:num>
  <w:num w:numId="28">
    <w:abstractNumId w:val="24"/>
  </w:num>
  <w:num w:numId="29">
    <w:abstractNumId w:val="27"/>
  </w:num>
  <w:num w:numId="30">
    <w:abstractNumId w:val="32"/>
  </w:num>
  <w:num w:numId="31">
    <w:abstractNumId w:val="38"/>
  </w:num>
  <w:num w:numId="32">
    <w:abstractNumId w:val="20"/>
  </w:num>
  <w:num w:numId="33">
    <w:abstractNumId w:val="34"/>
  </w:num>
  <w:num w:numId="34">
    <w:abstractNumId w:val="30"/>
  </w:num>
  <w:num w:numId="35">
    <w:abstractNumId w:val="26"/>
  </w:num>
  <w:num w:numId="36">
    <w:abstractNumId w:val="23"/>
  </w:num>
  <w:num w:numId="37">
    <w:abstractNumId w:val="37"/>
  </w:num>
  <w:num w:numId="38">
    <w:abstractNumId w:val="31"/>
  </w:num>
  <w:num w:numId="39">
    <w:abstractNumId w:val="16"/>
  </w:num>
  <w:num w:numId="40">
    <w:abstractNumId w:val="36"/>
  </w:num>
  <w:num w:numId="4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o:colormru v:ext="edit" colors="#5a5a5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73"/>
    <w:rsid w:val="00005AEB"/>
    <w:rsid w:val="00051EA2"/>
    <w:rsid w:val="00052F2D"/>
    <w:rsid w:val="00053E7C"/>
    <w:rsid w:val="0007089D"/>
    <w:rsid w:val="00083B9C"/>
    <w:rsid w:val="00090FB8"/>
    <w:rsid w:val="00091E27"/>
    <w:rsid w:val="000A0E55"/>
    <w:rsid w:val="000C400F"/>
    <w:rsid w:val="000C5FAB"/>
    <w:rsid w:val="000C79A5"/>
    <w:rsid w:val="000D1F4C"/>
    <w:rsid w:val="000D5F40"/>
    <w:rsid w:val="000E514D"/>
    <w:rsid w:val="00112339"/>
    <w:rsid w:val="001373B8"/>
    <w:rsid w:val="00142B7A"/>
    <w:rsid w:val="001519A7"/>
    <w:rsid w:val="001641B9"/>
    <w:rsid w:val="001804C8"/>
    <w:rsid w:val="00181025"/>
    <w:rsid w:val="00182EF4"/>
    <w:rsid w:val="00196208"/>
    <w:rsid w:val="001C4B23"/>
    <w:rsid w:val="001C735E"/>
    <w:rsid w:val="001E701A"/>
    <w:rsid w:val="001F507C"/>
    <w:rsid w:val="001F72FD"/>
    <w:rsid w:val="00205D21"/>
    <w:rsid w:val="00210C1C"/>
    <w:rsid w:val="00217E6C"/>
    <w:rsid w:val="0022791B"/>
    <w:rsid w:val="002510AC"/>
    <w:rsid w:val="00254FD1"/>
    <w:rsid w:val="00266AE1"/>
    <w:rsid w:val="00284624"/>
    <w:rsid w:val="002936EC"/>
    <w:rsid w:val="002A3022"/>
    <w:rsid w:val="002A3857"/>
    <w:rsid w:val="002B2ED1"/>
    <w:rsid w:val="002B313D"/>
    <w:rsid w:val="002B7E90"/>
    <w:rsid w:val="002D21F1"/>
    <w:rsid w:val="002D405B"/>
    <w:rsid w:val="00300583"/>
    <w:rsid w:val="00311CB6"/>
    <w:rsid w:val="00312653"/>
    <w:rsid w:val="00316950"/>
    <w:rsid w:val="003305D0"/>
    <w:rsid w:val="00344DDA"/>
    <w:rsid w:val="00354F3F"/>
    <w:rsid w:val="0035661B"/>
    <w:rsid w:val="003870BB"/>
    <w:rsid w:val="003978B0"/>
    <w:rsid w:val="003A27BD"/>
    <w:rsid w:val="003B4CE4"/>
    <w:rsid w:val="003D69D2"/>
    <w:rsid w:val="003E0439"/>
    <w:rsid w:val="003F4302"/>
    <w:rsid w:val="004160C9"/>
    <w:rsid w:val="00437B25"/>
    <w:rsid w:val="00442A74"/>
    <w:rsid w:val="0048332C"/>
    <w:rsid w:val="0048710D"/>
    <w:rsid w:val="0049733E"/>
    <w:rsid w:val="004A0D59"/>
    <w:rsid w:val="004A3C1D"/>
    <w:rsid w:val="004A4C74"/>
    <w:rsid w:val="004B03D3"/>
    <w:rsid w:val="004B4377"/>
    <w:rsid w:val="004C365F"/>
    <w:rsid w:val="004D33AF"/>
    <w:rsid w:val="004E107D"/>
    <w:rsid w:val="004E3E72"/>
    <w:rsid w:val="004F29E4"/>
    <w:rsid w:val="00500932"/>
    <w:rsid w:val="00515105"/>
    <w:rsid w:val="0052352E"/>
    <w:rsid w:val="00532B1E"/>
    <w:rsid w:val="005402A5"/>
    <w:rsid w:val="00543426"/>
    <w:rsid w:val="00550B95"/>
    <w:rsid w:val="00552F84"/>
    <w:rsid w:val="00554E04"/>
    <w:rsid w:val="005B05ED"/>
    <w:rsid w:val="005B45D8"/>
    <w:rsid w:val="005C3EC3"/>
    <w:rsid w:val="005D13FB"/>
    <w:rsid w:val="005F0CD5"/>
    <w:rsid w:val="006010AC"/>
    <w:rsid w:val="006318D2"/>
    <w:rsid w:val="006413F0"/>
    <w:rsid w:val="00673D6F"/>
    <w:rsid w:val="006763CE"/>
    <w:rsid w:val="00690C92"/>
    <w:rsid w:val="00692E62"/>
    <w:rsid w:val="006A11F9"/>
    <w:rsid w:val="006A19C4"/>
    <w:rsid w:val="006A1D49"/>
    <w:rsid w:val="006D5AB6"/>
    <w:rsid w:val="006D6D8B"/>
    <w:rsid w:val="006D77CB"/>
    <w:rsid w:val="006F1D23"/>
    <w:rsid w:val="00704658"/>
    <w:rsid w:val="0071163C"/>
    <w:rsid w:val="007239DB"/>
    <w:rsid w:val="0074223D"/>
    <w:rsid w:val="00781B2B"/>
    <w:rsid w:val="00793813"/>
    <w:rsid w:val="00794689"/>
    <w:rsid w:val="0079527A"/>
    <w:rsid w:val="007A1E6E"/>
    <w:rsid w:val="007A1FC8"/>
    <w:rsid w:val="007B4C9F"/>
    <w:rsid w:val="007C21EC"/>
    <w:rsid w:val="007D2E41"/>
    <w:rsid w:val="007D4B39"/>
    <w:rsid w:val="007F1F24"/>
    <w:rsid w:val="00846110"/>
    <w:rsid w:val="00877E32"/>
    <w:rsid w:val="00886D49"/>
    <w:rsid w:val="008A06F9"/>
    <w:rsid w:val="008A0D04"/>
    <w:rsid w:val="008A3FFD"/>
    <w:rsid w:val="008B39CA"/>
    <w:rsid w:val="008D1225"/>
    <w:rsid w:val="008D2965"/>
    <w:rsid w:val="008E0DBA"/>
    <w:rsid w:val="008E5046"/>
    <w:rsid w:val="008F3875"/>
    <w:rsid w:val="008F45FD"/>
    <w:rsid w:val="008F5FE1"/>
    <w:rsid w:val="00902459"/>
    <w:rsid w:val="0090320B"/>
    <w:rsid w:val="00913C2D"/>
    <w:rsid w:val="0091574C"/>
    <w:rsid w:val="00921140"/>
    <w:rsid w:val="009240AB"/>
    <w:rsid w:val="00925035"/>
    <w:rsid w:val="009257CF"/>
    <w:rsid w:val="00933C3B"/>
    <w:rsid w:val="00936149"/>
    <w:rsid w:val="009442F5"/>
    <w:rsid w:val="00960526"/>
    <w:rsid w:val="00964CDF"/>
    <w:rsid w:val="00990940"/>
    <w:rsid w:val="009A0864"/>
    <w:rsid w:val="009C71F0"/>
    <w:rsid w:val="009D13AB"/>
    <w:rsid w:val="009F4CF4"/>
    <w:rsid w:val="00A035FD"/>
    <w:rsid w:val="00A15B9A"/>
    <w:rsid w:val="00A1613A"/>
    <w:rsid w:val="00A22C1A"/>
    <w:rsid w:val="00A26073"/>
    <w:rsid w:val="00A431FA"/>
    <w:rsid w:val="00A50E04"/>
    <w:rsid w:val="00A573C6"/>
    <w:rsid w:val="00A716AA"/>
    <w:rsid w:val="00A727DF"/>
    <w:rsid w:val="00A748FC"/>
    <w:rsid w:val="00A921AF"/>
    <w:rsid w:val="00AA0833"/>
    <w:rsid w:val="00AC2EB6"/>
    <w:rsid w:val="00AC5A0F"/>
    <w:rsid w:val="00AD2BEC"/>
    <w:rsid w:val="00AE1E63"/>
    <w:rsid w:val="00B13CBB"/>
    <w:rsid w:val="00B26414"/>
    <w:rsid w:val="00B41E73"/>
    <w:rsid w:val="00B63C29"/>
    <w:rsid w:val="00B757F9"/>
    <w:rsid w:val="00B91AAC"/>
    <w:rsid w:val="00B97140"/>
    <w:rsid w:val="00BA5FD7"/>
    <w:rsid w:val="00BB1E9D"/>
    <w:rsid w:val="00BB3A16"/>
    <w:rsid w:val="00BE496F"/>
    <w:rsid w:val="00BE7CA1"/>
    <w:rsid w:val="00BF3352"/>
    <w:rsid w:val="00C120B8"/>
    <w:rsid w:val="00C22781"/>
    <w:rsid w:val="00C32A08"/>
    <w:rsid w:val="00C35FAC"/>
    <w:rsid w:val="00C36006"/>
    <w:rsid w:val="00C37D67"/>
    <w:rsid w:val="00C4719B"/>
    <w:rsid w:val="00C757F2"/>
    <w:rsid w:val="00C9628E"/>
    <w:rsid w:val="00CA1354"/>
    <w:rsid w:val="00CA2A6A"/>
    <w:rsid w:val="00CA2E34"/>
    <w:rsid w:val="00CA720A"/>
    <w:rsid w:val="00CA7C5B"/>
    <w:rsid w:val="00CE650A"/>
    <w:rsid w:val="00CE6547"/>
    <w:rsid w:val="00CF1FD2"/>
    <w:rsid w:val="00CF31D0"/>
    <w:rsid w:val="00CF43A7"/>
    <w:rsid w:val="00D0565F"/>
    <w:rsid w:val="00D100CF"/>
    <w:rsid w:val="00D11DBA"/>
    <w:rsid w:val="00D83E50"/>
    <w:rsid w:val="00DB36BB"/>
    <w:rsid w:val="00DC3C1F"/>
    <w:rsid w:val="00DC4CD6"/>
    <w:rsid w:val="00DD0AC4"/>
    <w:rsid w:val="00DE65A2"/>
    <w:rsid w:val="00DF65E8"/>
    <w:rsid w:val="00E114FA"/>
    <w:rsid w:val="00E2586D"/>
    <w:rsid w:val="00E350E0"/>
    <w:rsid w:val="00E36515"/>
    <w:rsid w:val="00E4338B"/>
    <w:rsid w:val="00E43AB7"/>
    <w:rsid w:val="00E5293F"/>
    <w:rsid w:val="00E55126"/>
    <w:rsid w:val="00E7396E"/>
    <w:rsid w:val="00E804D8"/>
    <w:rsid w:val="00E84528"/>
    <w:rsid w:val="00E93FFC"/>
    <w:rsid w:val="00EA3BE1"/>
    <w:rsid w:val="00EB593D"/>
    <w:rsid w:val="00EB7236"/>
    <w:rsid w:val="00EC20A3"/>
    <w:rsid w:val="00EC5FB4"/>
    <w:rsid w:val="00ED4872"/>
    <w:rsid w:val="00EE3242"/>
    <w:rsid w:val="00EE7CE2"/>
    <w:rsid w:val="00F102E9"/>
    <w:rsid w:val="00F1300B"/>
    <w:rsid w:val="00F24577"/>
    <w:rsid w:val="00F3111A"/>
    <w:rsid w:val="00F33A0C"/>
    <w:rsid w:val="00F366D0"/>
    <w:rsid w:val="00F41CCC"/>
    <w:rsid w:val="00F5045D"/>
    <w:rsid w:val="00F609E5"/>
    <w:rsid w:val="00F6426D"/>
    <w:rsid w:val="00F85546"/>
    <w:rsid w:val="00FA6BE0"/>
    <w:rsid w:val="00FB5184"/>
    <w:rsid w:val="00FC3E21"/>
    <w:rsid w:val="00FC74E3"/>
    <w:rsid w:val="00FD0236"/>
    <w:rsid w:val="00FD249F"/>
    <w:rsid w:val="00FE2BAD"/>
    <w:rsid w:val="00FF524D"/>
    <w:rsid w:val="00FF68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a5a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Hyperlink" w:uiPriority="99"/>
    <w:lsdException w:name="Strong" w:uiPriority="22"/>
    <w:lsdException w:name="Emphasis" w:uiPriority="20"/>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A0C"/>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33A0C"/>
    <w:pPr>
      <w:keepNext/>
      <w:outlineLvl w:val="0"/>
    </w:pPr>
    <w:rPr>
      <w:b/>
      <w:bCs/>
    </w:rPr>
  </w:style>
  <w:style w:type="paragraph" w:styleId="Heading3">
    <w:name w:val="heading 3"/>
    <w:basedOn w:val="Normal"/>
    <w:next w:val="Normal"/>
    <w:link w:val="Heading3Char"/>
    <w:uiPriority w:val="99"/>
    <w:qFormat/>
    <w:rsid w:val="00F33A0C"/>
    <w:pPr>
      <w:spacing w:after="100"/>
      <w:outlineLvl w:val="2"/>
    </w:pPr>
    <w:rPr>
      <w:rFonts w:ascii="Arial" w:hAnsi="Arial" w:cs="Arial"/>
      <w:b/>
      <w:bCs/>
      <w:color w:val="000000"/>
    </w:rPr>
  </w:style>
  <w:style w:type="paragraph" w:styleId="Heading5">
    <w:name w:val="heading 5"/>
    <w:basedOn w:val="Normal"/>
    <w:next w:val="Normal"/>
    <w:link w:val="Heading5Char"/>
    <w:rsid w:val="00CA2A6A"/>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33A0C"/>
    <w:pPr>
      <w:widowControl w:val="0"/>
      <w:autoSpaceDE w:val="0"/>
      <w:autoSpaceDN w:val="0"/>
      <w:adjustRightInd w:val="0"/>
    </w:pPr>
    <w:rPr>
      <w:rFonts w:ascii="Arial" w:hAnsi="Arial" w:cs="Arial"/>
    </w:rPr>
  </w:style>
  <w:style w:type="character" w:customStyle="1" w:styleId="Heading1Char">
    <w:name w:val="Heading 1 Char"/>
    <w:basedOn w:val="DefaultParagraphFont"/>
    <w:link w:val="Heading1"/>
    <w:uiPriority w:val="9"/>
    <w:rsid w:val="00F33A0C"/>
    <w:rPr>
      <w:rFonts w:ascii="Cambria" w:eastAsia="Times New Roman" w:hAnsi="Cambria" w:cs="Times New Roman"/>
      <w:b/>
      <w:bCs/>
      <w:kern w:val="32"/>
      <w:sz w:val="32"/>
      <w:szCs w:val="32"/>
    </w:rPr>
  </w:style>
  <w:style w:type="paragraph" w:styleId="ListParagraph">
    <w:name w:val="List Paragraph"/>
    <w:basedOn w:val="Normal"/>
    <w:uiPriority w:val="34"/>
    <w:qFormat/>
    <w:rsid w:val="00F33A0C"/>
    <w:pPr>
      <w:spacing w:after="200" w:line="276" w:lineRule="auto"/>
      <w:ind w:left="720"/>
    </w:pPr>
    <w:rPr>
      <w:rFonts w:ascii="Calibri" w:hAnsi="Calibri" w:cs="Calibri"/>
      <w:sz w:val="22"/>
      <w:szCs w:val="22"/>
    </w:rPr>
  </w:style>
  <w:style w:type="character" w:customStyle="1" w:styleId="Heading3Char">
    <w:name w:val="Heading 3 Char"/>
    <w:basedOn w:val="DefaultParagraphFont"/>
    <w:link w:val="Heading3"/>
    <w:uiPriority w:val="9"/>
    <w:semiHidden/>
    <w:rsid w:val="00F33A0C"/>
    <w:rPr>
      <w:rFonts w:ascii="Cambria" w:eastAsia="Times New Roman" w:hAnsi="Cambria" w:cs="Times New Roman"/>
      <w:b/>
      <w:bCs/>
      <w:sz w:val="26"/>
      <w:szCs w:val="26"/>
    </w:rPr>
  </w:style>
  <w:style w:type="paragraph" w:styleId="BlockText">
    <w:name w:val="Block Text"/>
    <w:basedOn w:val="Normal"/>
    <w:uiPriority w:val="99"/>
    <w:rsid w:val="00F33A0C"/>
    <w:pPr>
      <w:spacing w:before="120"/>
      <w:ind w:left="360" w:right="720"/>
    </w:pPr>
    <w:rPr>
      <w:rFonts w:ascii="Arial" w:hAnsi="Arial" w:cs="Arial"/>
      <w:sz w:val="20"/>
      <w:szCs w:val="20"/>
    </w:rPr>
  </w:style>
  <w:style w:type="paragraph" w:styleId="BodyTextIndent">
    <w:name w:val="Body Text Indent"/>
    <w:basedOn w:val="Normal"/>
    <w:link w:val="BodyTextIndentChar"/>
    <w:uiPriority w:val="99"/>
    <w:rsid w:val="00F33A0C"/>
    <w:pPr>
      <w:ind w:left="720"/>
    </w:pPr>
  </w:style>
  <w:style w:type="character" w:customStyle="1" w:styleId="BodyTextIndentChar">
    <w:name w:val="Body Text Indent Char"/>
    <w:basedOn w:val="DefaultParagraphFont"/>
    <w:link w:val="BodyTextIndent"/>
    <w:uiPriority w:val="99"/>
    <w:semiHidden/>
    <w:rsid w:val="00F33A0C"/>
    <w:rPr>
      <w:rFonts w:ascii="Times New Roman" w:hAnsi="Times New Roman" w:cs="Times New Roman"/>
      <w:sz w:val="24"/>
      <w:szCs w:val="24"/>
    </w:rPr>
  </w:style>
  <w:style w:type="paragraph" w:styleId="Header">
    <w:name w:val="header"/>
    <w:basedOn w:val="Normal"/>
    <w:link w:val="HeaderChar"/>
    <w:uiPriority w:val="99"/>
    <w:rsid w:val="00F33A0C"/>
    <w:pPr>
      <w:keepNext/>
      <w:widowControl w:val="0"/>
      <w:tabs>
        <w:tab w:val="center" w:pos="4320"/>
        <w:tab w:val="right" w:pos="8640"/>
      </w:tabs>
    </w:pPr>
    <w:rPr>
      <w:rFonts w:ascii="Arial" w:hAnsi="Arial" w:cs="Arial"/>
      <w:sz w:val="20"/>
      <w:szCs w:val="20"/>
    </w:rPr>
  </w:style>
  <w:style w:type="character" w:customStyle="1" w:styleId="HeaderChar">
    <w:name w:val="Header Char"/>
    <w:basedOn w:val="DefaultParagraphFont"/>
    <w:link w:val="Header"/>
    <w:uiPriority w:val="99"/>
    <w:rsid w:val="00F33A0C"/>
    <w:rPr>
      <w:rFonts w:ascii="Times New Roman" w:hAnsi="Times New Roman" w:cs="Times New Roman"/>
      <w:sz w:val="24"/>
      <w:szCs w:val="24"/>
    </w:rPr>
  </w:style>
  <w:style w:type="paragraph" w:styleId="NormalWeb">
    <w:name w:val="Normal (Web)"/>
    <w:basedOn w:val="Normal"/>
    <w:uiPriority w:val="99"/>
    <w:rsid w:val="00F33A0C"/>
    <w:pPr>
      <w:spacing w:before="100" w:after="100"/>
    </w:pPr>
  </w:style>
  <w:style w:type="character" w:styleId="Strong">
    <w:name w:val="Strong"/>
    <w:basedOn w:val="DefaultParagraphFont"/>
    <w:uiPriority w:val="22"/>
    <w:qFormat/>
    <w:rsid w:val="00F33A0C"/>
    <w:rPr>
      <w:b/>
      <w:bCs/>
    </w:rPr>
  </w:style>
  <w:style w:type="paragraph" w:styleId="Footer">
    <w:name w:val="footer"/>
    <w:basedOn w:val="Normal"/>
    <w:link w:val="FooterChar"/>
    <w:unhideWhenUsed/>
    <w:rsid w:val="00781B2B"/>
    <w:pPr>
      <w:tabs>
        <w:tab w:val="center" w:pos="4680"/>
        <w:tab w:val="right" w:pos="9360"/>
      </w:tabs>
    </w:pPr>
  </w:style>
  <w:style w:type="character" w:customStyle="1" w:styleId="FooterChar">
    <w:name w:val="Footer Char"/>
    <w:basedOn w:val="DefaultParagraphFont"/>
    <w:link w:val="Footer"/>
    <w:rsid w:val="00781B2B"/>
    <w:rPr>
      <w:rFonts w:ascii="Times New Roman" w:hAnsi="Times New Roman" w:cs="Times New Roman"/>
      <w:sz w:val="24"/>
      <w:szCs w:val="24"/>
    </w:rPr>
  </w:style>
  <w:style w:type="paragraph" w:styleId="NoSpacing">
    <w:name w:val="No Spacing"/>
    <w:link w:val="NoSpacingChar"/>
    <w:uiPriority w:val="1"/>
    <w:qFormat/>
    <w:rsid w:val="00B26414"/>
    <w:rPr>
      <w:sz w:val="22"/>
      <w:szCs w:val="22"/>
    </w:rPr>
  </w:style>
  <w:style w:type="character" w:customStyle="1" w:styleId="NoSpacingChar">
    <w:name w:val="No Spacing Char"/>
    <w:basedOn w:val="DefaultParagraphFont"/>
    <w:link w:val="NoSpacing"/>
    <w:uiPriority w:val="99"/>
    <w:rsid w:val="00B26414"/>
    <w:rPr>
      <w:sz w:val="22"/>
      <w:szCs w:val="22"/>
      <w:lang w:val="en-US" w:eastAsia="en-US" w:bidi="ar-SA"/>
    </w:rPr>
  </w:style>
  <w:style w:type="paragraph" w:styleId="BalloonText">
    <w:name w:val="Balloon Text"/>
    <w:basedOn w:val="Normal"/>
    <w:link w:val="BalloonTextChar"/>
    <w:uiPriority w:val="99"/>
    <w:semiHidden/>
    <w:unhideWhenUsed/>
    <w:rsid w:val="00B26414"/>
    <w:rPr>
      <w:rFonts w:ascii="Tahoma" w:hAnsi="Tahoma" w:cs="Tahoma"/>
      <w:sz w:val="16"/>
      <w:szCs w:val="16"/>
    </w:rPr>
  </w:style>
  <w:style w:type="character" w:customStyle="1" w:styleId="BalloonTextChar">
    <w:name w:val="Balloon Text Char"/>
    <w:basedOn w:val="DefaultParagraphFont"/>
    <w:link w:val="BalloonText"/>
    <w:uiPriority w:val="99"/>
    <w:semiHidden/>
    <w:rsid w:val="00B26414"/>
    <w:rPr>
      <w:rFonts w:ascii="Tahoma" w:hAnsi="Tahoma" w:cs="Tahoma"/>
      <w:sz w:val="16"/>
      <w:szCs w:val="16"/>
    </w:rPr>
  </w:style>
  <w:style w:type="paragraph" w:customStyle="1" w:styleId="msonospacing0">
    <w:name w:val="msonospacing"/>
    <w:basedOn w:val="Normal"/>
    <w:uiPriority w:val="99"/>
    <w:rsid w:val="00FD249F"/>
    <w:rPr>
      <w:rFonts w:ascii="Calibri" w:hAnsi="Calibri" w:cs="Calibri"/>
      <w:sz w:val="22"/>
      <w:szCs w:val="22"/>
    </w:rPr>
  </w:style>
  <w:style w:type="character" w:styleId="Hyperlink">
    <w:name w:val="Hyperlink"/>
    <w:basedOn w:val="DefaultParagraphFont"/>
    <w:uiPriority w:val="99"/>
    <w:rsid w:val="00FD249F"/>
    <w:rPr>
      <w:color w:val="0000FF"/>
      <w:u w:val="single"/>
    </w:rPr>
  </w:style>
  <w:style w:type="character" w:styleId="CommentReference">
    <w:name w:val="annotation reference"/>
    <w:basedOn w:val="DefaultParagraphFont"/>
    <w:uiPriority w:val="99"/>
    <w:semiHidden/>
    <w:unhideWhenUsed/>
    <w:rsid w:val="00E5293F"/>
    <w:rPr>
      <w:sz w:val="16"/>
      <w:szCs w:val="16"/>
    </w:rPr>
  </w:style>
  <w:style w:type="paragraph" w:styleId="CommentText">
    <w:name w:val="annotation text"/>
    <w:basedOn w:val="Normal"/>
    <w:link w:val="CommentTextChar"/>
    <w:uiPriority w:val="99"/>
    <w:semiHidden/>
    <w:unhideWhenUsed/>
    <w:rsid w:val="00E5293F"/>
    <w:rPr>
      <w:sz w:val="20"/>
      <w:szCs w:val="20"/>
    </w:rPr>
  </w:style>
  <w:style w:type="character" w:customStyle="1" w:styleId="CommentTextChar">
    <w:name w:val="Comment Text Char"/>
    <w:basedOn w:val="DefaultParagraphFont"/>
    <w:link w:val="CommentText"/>
    <w:uiPriority w:val="99"/>
    <w:semiHidden/>
    <w:rsid w:val="00E5293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5293F"/>
    <w:rPr>
      <w:b/>
      <w:bCs/>
    </w:rPr>
  </w:style>
  <w:style w:type="character" w:customStyle="1" w:styleId="CommentSubjectChar">
    <w:name w:val="Comment Subject Char"/>
    <w:basedOn w:val="CommentTextChar"/>
    <w:link w:val="CommentSubject"/>
    <w:uiPriority w:val="99"/>
    <w:semiHidden/>
    <w:rsid w:val="00E5293F"/>
    <w:rPr>
      <w:rFonts w:ascii="Times New Roman" w:hAnsi="Times New Roman"/>
      <w:b/>
      <w:bCs/>
    </w:rPr>
  </w:style>
  <w:style w:type="paragraph" w:styleId="Revision">
    <w:name w:val="Revision"/>
    <w:hidden/>
    <w:uiPriority w:val="99"/>
    <w:semiHidden/>
    <w:rsid w:val="004B4377"/>
    <w:rPr>
      <w:rFonts w:ascii="Times New Roman" w:hAnsi="Times New Roman"/>
    </w:rPr>
  </w:style>
  <w:style w:type="character" w:customStyle="1" w:styleId="Heading5Char">
    <w:name w:val="Heading 5 Char"/>
    <w:basedOn w:val="DefaultParagraphFont"/>
    <w:link w:val="Heading5"/>
    <w:rsid w:val="00CA2A6A"/>
    <w:rPr>
      <w:rFonts w:asciiTheme="majorHAnsi" w:eastAsiaTheme="majorEastAsia" w:hAnsiTheme="majorHAnsi" w:cstheme="majorBidi"/>
      <w:color w:val="244061" w:themeColor="accent1" w:themeShade="80"/>
    </w:rPr>
  </w:style>
  <w:style w:type="character" w:customStyle="1" w:styleId="caps">
    <w:name w:val="caps"/>
    <w:basedOn w:val="DefaultParagraphFont"/>
    <w:rsid w:val="00CA2A6A"/>
  </w:style>
  <w:style w:type="character" w:styleId="Emphasis">
    <w:name w:val="Emphasis"/>
    <w:basedOn w:val="DefaultParagraphFont"/>
    <w:uiPriority w:val="20"/>
    <w:rsid w:val="00CA2A6A"/>
    <w:rPr>
      <w:i/>
    </w:rPr>
  </w:style>
  <w:style w:type="table" w:customStyle="1" w:styleId="MediumList21">
    <w:name w:val="Medium List 21"/>
    <w:basedOn w:val="TableNormal"/>
    <w:rsid w:val="00091E2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rsid w:val="00091E2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rsid w:val="00D10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871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Hyperlink" w:uiPriority="99"/>
    <w:lsdException w:name="Strong" w:uiPriority="22"/>
    <w:lsdException w:name="Emphasis" w:uiPriority="20"/>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A0C"/>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33A0C"/>
    <w:pPr>
      <w:keepNext/>
      <w:outlineLvl w:val="0"/>
    </w:pPr>
    <w:rPr>
      <w:b/>
      <w:bCs/>
    </w:rPr>
  </w:style>
  <w:style w:type="paragraph" w:styleId="Heading3">
    <w:name w:val="heading 3"/>
    <w:basedOn w:val="Normal"/>
    <w:next w:val="Normal"/>
    <w:link w:val="Heading3Char"/>
    <w:uiPriority w:val="99"/>
    <w:qFormat/>
    <w:rsid w:val="00F33A0C"/>
    <w:pPr>
      <w:spacing w:after="100"/>
      <w:outlineLvl w:val="2"/>
    </w:pPr>
    <w:rPr>
      <w:rFonts w:ascii="Arial" w:hAnsi="Arial" w:cs="Arial"/>
      <w:b/>
      <w:bCs/>
      <w:color w:val="000000"/>
    </w:rPr>
  </w:style>
  <w:style w:type="paragraph" w:styleId="Heading5">
    <w:name w:val="heading 5"/>
    <w:basedOn w:val="Normal"/>
    <w:next w:val="Normal"/>
    <w:link w:val="Heading5Char"/>
    <w:rsid w:val="00CA2A6A"/>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33A0C"/>
    <w:pPr>
      <w:widowControl w:val="0"/>
      <w:autoSpaceDE w:val="0"/>
      <w:autoSpaceDN w:val="0"/>
      <w:adjustRightInd w:val="0"/>
    </w:pPr>
    <w:rPr>
      <w:rFonts w:ascii="Arial" w:hAnsi="Arial" w:cs="Arial"/>
    </w:rPr>
  </w:style>
  <w:style w:type="character" w:customStyle="1" w:styleId="Heading1Char">
    <w:name w:val="Heading 1 Char"/>
    <w:basedOn w:val="DefaultParagraphFont"/>
    <w:link w:val="Heading1"/>
    <w:uiPriority w:val="9"/>
    <w:rsid w:val="00F33A0C"/>
    <w:rPr>
      <w:rFonts w:ascii="Cambria" w:eastAsia="Times New Roman" w:hAnsi="Cambria" w:cs="Times New Roman"/>
      <w:b/>
      <w:bCs/>
      <w:kern w:val="32"/>
      <w:sz w:val="32"/>
      <w:szCs w:val="32"/>
    </w:rPr>
  </w:style>
  <w:style w:type="paragraph" w:styleId="ListParagraph">
    <w:name w:val="List Paragraph"/>
    <w:basedOn w:val="Normal"/>
    <w:uiPriority w:val="34"/>
    <w:qFormat/>
    <w:rsid w:val="00F33A0C"/>
    <w:pPr>
      <w:spacing w:after="200" w:line="276" w:lineRule="auto"/>
      <w:ind w:left="720"/>
    </w:pPr>
    <w:rPr>
      <w:rFonts w:ascii="Calibri" w:hAnsi="Calibri" w:cs="Calibri"/>
      <w:sz w:val="22"/>
      <w:szCs w:val="22"/>
    </w:rPr>
  </w:style>
  <w:style w:type="character" w:customStyle="1" w:styleId="Heading3Char">
    <w:name w:val="Heading 3 Char"/>
    <w:basedOn w:val="DefaultParagraphFont"/>
    <w:link w:val="Heading3"/>
    <w:uiPriority w:val="9"/>
    <w:semiHidden/>
    <w:rsid w:val="00F33A0C"/>
    <w:rPr>
      <w:rFonts w:ascii="Cambria" w:eastAsia="Times New Roman" w:hAnsi="Cambria" w:cs="Times New Roman"/>
      <w:b/>
      <w:bCs/>
      <w:sz w:val="26"/>
      <w:szCs w:val="26"/>
    </w:rPr>
  </w:style>
  <w:style w:type="paragraph" w:styleId="BlockText">
    <w:name w:val="Block Text"/>
    <w:basedOn w:val="Normal"/>
    <w:uiPriority w:val="99"/>
    <w:rsid w:val="00F33A0C"/>
    <w:pPr>
      <w:spacing w:before="120"/>
      <w:ind w:left="360" w:right="720"/>
    </w:pPr>
    <w:rPr>
      <w:rFonts w:ascii="Arial" w:hAnsi="Arial" w:cs="Arial"/>
      <w:sz w:val="20"/>
      <w:szCs w:val="20"/>
    </w:rPr>
  </w:style>
  <w:style w:type="paragraph" w:styleId="BodyTextIndent">
    <w:name w:val="Body Text Indent"/>
    <w:basedOn w:val="Normal"/>
    <w:link w:val="BodyTextIndentChar"/>
    <w:uiPriority w:val="99"/>
    <w:rsid w:val="00F33A0C"/>
    <w:pPr>
      <w:ind w:left="720"/>
    </w:pPr>
  </w:style>
  <w:style w:type="character" w:customStyle="1" w:styleId="BodyTextIndentChar">
    <w:name w:val="Body Text Indent Char"/>
    <w:basedOn w:val="DefaultParagraphFont"/>
    <w:link w:val="BodyTextIndent"/>
    <w:uiPriority w:val="99"/>
    <w:semiHidden/>
    <w:rsid w:val="00F33A0C"/>
    <w:rPr>
      <w:rFonts w:ascii="Times New Roman" w:hAnsi="Times New Roman" w:cs="Times New Roman"/>
      <w:sz w:val="24"/>
      <w:szCs w:val="24"/>
    </w:rPr>
  </w:style>
  <w:style w:type="paragraph" w:styleId="Header">
    <w:name w:val="header"/>
    <w:basedOn w:val="Normal"/>
    <w:link w:val="HeaderChar"/>
    <w:uiPriority w:val="99"/>
    <w:rsid w:val="00F33A0C"/>
    <w:pPr>
      <w:keepNext/>
      <w:widowControl w:val="0"/>
      <w:tabs>
        <w:tab w:val="center" w:pos="4320"/>
        <w:tab w:val="right" w:pos="8640"/>
      </w:tabs>
    </w:pPr>
    <w:rPr>
      <w:rFonts w:ascii="Arial" w:hAnsi="Arial" w:cs="Arial"/>
      <w:sz w:val="20"/>
      <w:szCs w:val="20"/>
    </w:rPr>
  </w:style>
  <w:style w:type="character" w:customStyle="1" w:styleId="HeaderChar">
    <w:name w:val="Header Char"/>
    <w:basedOn w:val="DefaultParagraphFont"/>
    <w:link w:val="Header"/>
    <w:uiPriority w:val="99"/>
    <w:rsid w:val="00F33A0C"/>
    <w:rPr>
      <w:rFonts w:ascii="Times New Roman" w:hAnsi="Times New Roman" w:cs="Times New Roman"/>
      <w:sz w:val="24"/>
      <w:szCs w:val="24"/>
    </w:rPr>
  </w:style>
  <w:style w:type="paragraph" w:styleId="NormalWeb">
    <w:name w:val="Normal (Web)"/>
    <w:basedOn w:val="Normal"/>
    <w:uiPriority w:val="99"/>
    <w:rsid w:val="00F33A0C"/>
    <w:pPr>
      <w:spacing w:before="100" w:after="100"/>
    </w:pPr>
  </w:style>
  <w:style w:type="character" w:styleId="Strong">
    <w:name w:val="Strong"/>
    <w:basedOn w:val="DefaultParagraphFont"/>
    <w:uiPriority w:val="22"/>
    <w:qFormat/>
    <w:rsid w:val="00F33A0C"/>
    <w:rPr>
      <w:b/>
      <w:bCs/>
    </w:rPr>
  </w:style>
  <w:style w:type="paragraph" w:styleId="Footer">
    <w:name w:val="footer"/>
    <w:basedOn w:val="Normal"/>
    <w:link w:val="FooterChar"/>
    <w:unhideWhenUsed/>
    <w:rsid w:val="00781B2B"/>
    <w:pPr>
      <w:tabs>
        <w:tab w:val="center" w:pos="4680"/>
        <w:tab w:val="right" w:pos="9360"/>
      </w:tabs>
    </w:pPr>
  </w:style>
  <w:style w:type="character" w:customStyle="1" w:styleId="FooterChar">
    <w:name w:val="Footer Char"/>
    <w:basedOn w:val="DefaultParagraphFont"/>
    <w:link w:val="Footer"/>
    <w:rsid w:val="00781B2B"/>
    <w:rPr>
      <w:rFonts w:ascii="Times New Roman" w:hAnsi="Times New Roman" w:cs="Times New Roman"/>
      <w:sz w:val="24"/>
      <w:szCs w:val="24"/>
    </w:rPr>
  </w:style>
  <w:style w:type="paragraph" w:styleId="NoSpacing">
    <w:name w:val="No Spacing"/>
    <w:link w:val="NoSpacingChar"/>
    <w:uiPriority w:val="1"/>
    <w:qFormat/>
    <w:rsid w:val="00B26414"/>
    <w:rPr>
      <w:sz w:val="22"/>
      <w:szCs w:val="22"/>
    </w:rPr>
  </w:style>
  <w:style w:type="character" w:customStyle="1" w:styleId="NoSpacingChar">
    <w:name w:val="No Spacing Char"/>
    <w:basedOn w:val="DefaultParagraphFont"/>
    <w:link w:val="NoSpacing"/>
    <w:uiPriority w:val="99"/>
    <w:rsid w:val="00B26414"/>
    <w:rPr>
      <w:sz w:val="22"/>
      <w:szCs w:val="22"/>
      <w:lang w:val="en-US" w:eastAsia="en-US" w:bidi="ar-SA"/>
    </w:rPr>
  </w:style>
  <w:style w:type="paragraph" w:styleId="BalloonText">
    <w:name w:val="Balloon Text"/>
    <w:basedOn w:val="Normal"/>
    <w:link w:val="BalloonTextChar"/>
    <w:uiPriority w:val="99"/>
    <w:semiHidden/>
    <w:unhideWhenUsed/>
    <w:rsid w:val="00B26414"/>
    <w:rPr>
      <w:rFonts w:ascii="Tahoma" w:hAnsi="Tahoma" w:cs="Tahoma"/>
      <w:sz w:val="16"/>
      <w:szCs w:val="16"/>
    </w:rPr>
  </w:style>
  <w:style w:type="character" w:customStyle="1" w:styleId="BalloonTextChar">
    <w:name w:val="Balloon Text Char"/>
    <w:basedOn w:val="DefaultParagraphFont"/>
    <w:link w:val="BalloonText"/>
    <w:uiPriority w:val="99"/>
    <w:semiHidden/>
    <w:rsid w:val="00B26414"/>
    <w:rPr>
      <w:rFonts w:ascii="Tahoma" w:hAnsi="Tahoma" w:cs="Tahoma"/>
      <w:sz w:val="16"/>
      <w:szCs w:val="16"/>
    </w:rPr>
  </w:style>
  <w:style w:type="paragraph" w:customStyle="1" w:styleId="msonospacing0">
    <w:name w:val="msonospacing"/>
    <w:basedOn w:val="Normal"/>
    <w:uiPriority w:val="99"/>
    <w:rsid w:val="00FD249F"/>
    <w:rPr>
      <w:rFonts w:ascii="Calibri" w:hAnsi="Calibri" w:cs="Calibri"/>
      <w:sz w:val="22"/>
      <w:szCs w:val="22"/>
    </w:rPr>
  </w:style>
  <w:style w:type="character" w:styleId="Hyperlink">
    <w:name w:val="Hyperlink"/>
    <w:basedOn w:val="DefaultParagraphFont"/>
    <w:uiPriority w:val="99"/>
    <w:rsid w:val="00FD249F"/>
    <w:rPr>
      <w:color w:val="0000FF"/>
      <w:u w:val="single"/>
    </w:rPr>
  </w:style>
  <w:style w:type="character" w:styleId="CommentReference">
    <w:name w:val="annotation reference"/>
    <w:basedOn w:val="DefaultParagraphFont"/>
    <w:uiPriority w:val="99"/>
    <w:semiHidden/>
    <w:unhideWhenUsed/>
    <w:rsid w:val="00E5293F"/>
    <w:rPr>
      <w:sz w:val="16"/>
      <w:szCs w:val="16"/>
    </w:rPr>
  </w:style>
  <w:style w:type="paragraph" w:styleId="CommentText">
    <w:name w:val="annotation text"/>
    <w:basedOn w:val="Normal"/>
    <w:link w:val="CommentTextChar"/>
    <w:uiPriority w:val="99"/>
    <w:semiHidden/>
    <w:unhideWhenUsed/>
    <w:rsid w:val="00E5293F"/>
    <w:rPr>
      <w:sz w:val="20"/>
      <w:szCs w:val="20"/>
    </w:rPr>
  </w:style>
  <w:style w:type="character" w:customStyle="1" w:styleId="CommentTextChar">
    <w:name w:val="Comment Text Char"/>
    <w:basedOn w:val="DefaultParagraphFont"/>
    <w:link w:val="CommentText"/>
    <w:uiPriority w:val="99"/>
    <w:semiHidden/>
    <w:rsid w:val="00E5293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5293F"/>
    <w:rPr>
      <w:b/>
      <w:bCs/>
    </w:rPr>
  </w:style>
  <w:style w:type="character" w:customStyle="1" w:styleId="CommentSubjectChar">
    <w:name w:val="Comment Subject Char"/>
    <w:basedOn w:val="CommentTextChar"/>
    <w:link w:val="CommentSubject"/>
    <w:uiPriority w:val="99"/>
    <w:semiHidden/>
    <w:rsid w:val="00E5293F"/>
    <w:rPr>
      <w:rFonts w:ascii="Times New Roman" w:hAnsi="Times New Roman"/>
      <w:b/>
      <w:bCs/>
    </w:rPr>
  </w:style>
  <w:style w:type="paragraph" w:styleId="Revision">
    <w:name w:val="Revision"/>
    <w:hidden/>
    <w:uiPriority w:val="99"/>
    <w:semiHidden/>
    <w:rsid w:val="004B4377"/>
    <w:rPr>
      <w:rFonts w:ascii="Times New Roman" w:hAnsi="Times New Roman"/>
    </w:rPr>
  </w:style>
  <w:style w:type="character" w:customStyle="1" w:styleId="Heading5Char">
    <w:name w:val="Heading 5 Char"/>
    <w:basedOn w:val="DefaultParagraphFont"/>
    <w:link w:val="Heading5"/>
    <w:rsid w:val="00CA2A6A"/>
    <w:rPr>
      <w:rFonts w:asciiTheme="majorHAnsi" w:eastAsiaTheme="majorEastAsia" w:hAnsiTheme="majorHAnsi" w:cstheme="majorBidi"/>
      <w:color w:val="244061" w:themeColor="accent1" w:themeShade="80"/>
    </w:rPr>
  </w:style>
  <w:style w:type="character" w:customStyle="1" w:styleId="caps">
    <w:name w:val="caps"/>
    <w:basedOn w:val="DefaultParagraphFont"/>
    <w:rsid w:val="00CA2A6A"/>
  </w:style>
  <w:style w:type="character" w:styleId="Emphasis">
    <w:name w:val="Emphasis"/>
    <w:basedOn w:val="DefaultParagraphFont"/>
    <w:uiPriority w:val="20"/>
    <w:rsid w:val="00CA2A6A"/>
    <w:rPr>
      <w:i/>
    </w:rPr>
  </w:style>
  <w:style w:type="table" w:customStyle="1" w:styleId="MediumList21">
    <w:name w:val="Medium List 21"/>
    <w:basedOn w:val="TableNormal"/>
    <w:rsid w:val="00091E2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rsid w:val="00091E2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rsid w:val="00D10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87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114">
      <w:bodyDiv w:val="1"/>
      <w:marLeft w:val="0"/>
      <w:marRight w:val="0"/>
      <w:marTop w:val="0"/>
      <w:marBottom w:val="0"/>
      <w:divBdr>
        <w:top w:val="none" w:sz="0" w:space="0" w:color="auto"/>
        <w:left w:val="none" w:sz="0" w:space="0" w:color="auto"/>
        <w:bottom w:val="none" w:sz="0" w:space="0" w:color="auto"/>
        <w:right w:val="none" w:sz="0" w:space="0" w:color="auto"/>
      </w:divBdr>
    </w:div>
    <w:div w:id="371153753">
      <w:bodyDiv w:val="1"/>
      <w:marLeft w:val="0"/>
      <w:marRight w:val="0"/>
      <w:marTop w:val="0"/>
      <w:marBottom w:val="0"/>
      <w:divBdr>
        <w:top w:val="none" w:sz="0" w:space="0" w:color="auto"/>
        <w:left w:val="none" w:sz="0" w:space="0" w:color="auto"/>
        <w:bottom w:val="none" w:sz="0" w:space="0" w:color="auto"/>
        <w:right w:val="none" w:sz="0" w:space="0" w:color="auto"/>
      </w:divBdr>
    </w:div>
    <w:div w:id="892349415">
      <w:bodyDiv w:val="1"/>
      <w:marLeft w:val="0"/>
      <w:marRight w:val="0"/>
      <w:marTop w:val="0"/>
      <w:marBottom w:val="0"/>
      <w:divBdr>
        <w:top w:val="none" w:sz="0" w:space="0" w:color="auto"/>
        <w:left w:val="none" w:sz="0" w:space="0" w:color="auto"/>
        <w:bottom w:val="none" w:sz="0" w:space="0" w:color="auto"/>
        <w:right w:val="none" w:sz="0" w:space="0" w:color="auto"/>
      </w:divBdr>
    </w:div>
    <w:div w:id="944000990">
      <w:bodyDiv w:val="1"/>
      <w:marLeft w:val="0"/>
      <w:marRight w:val="0"/>
      <w:marTop w:val="0"/>
      <w:marBottom w:val="0"/>
      <w:divBdr>
        <w:top w:val="none" w:sz="0" w:space="0" w:color="auto"/>
        <w:left w:val="none" w:sz="0" w:space="0" w:color="auto"/>
        <w:bottom w:val="none" w:sz="0" w:space="0" w:color="auto"/>
        <w:right w:val="none" w:sz="0" w:space="0" w:color="auto"/>
      </w:divBdr>
    </w:div>
    <w:div w:id="1348366552">
      <w:bodyDiv w:val="1"/>
      <w:marLeft w:val="0"/>
      <w:marRight w:val="0"/>
      <w:marTop w:val="0"/>
      <w:marBottom w:val="0"/>
      <w:divBdr>
        <w:top w:val="none" w:sz="0" w:space="0" w:color="auto"/>
        <w:left w:val="none" w:sz="0" w:space="0" w:color="auto"/>
        <w:bottom w:val="none" w:sz="0" w:space="0" w:color="auto"/>
        <w:right w:val="none" w:sz="0" w:space="0" w:color="auto"/>
      </w:divBdr>
    </w:div>
    <w:div w:id="19797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amcgovern\Desktop\kresg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k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c.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ordfound.org/" TargetMode="External"/><Relationship Id="rId4" Type="http://schemas.microsoft.com/office/2007/relationships/stylesWithEffects" Target="stylesWithEffects.xml"/><Relationship Id="rId9" Type="http://schemas.openxmlformats.org/officeDocument/2006/relationships/hyperlink" Target="http://www.mit.edu/" TargetMode="External"/><Relationship Id="rId14" Type="http://schemas.openxmlformats.org/officeDocument/2006/relationships/hyperlink" Target="http://www.kresge.org/library/historically-black-colleges-and-universities-facing-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91BC-DBD0-412A-92A1-2E58EE27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Employee Handbook</vt:lpstr>
    </vt:vector>
  </TitlesOfParts>
  <Company>The Kresge Foundation</Company>
  <LinksUpToDate>false</LinksUpToDate>
  <CharactersWithSpaces>10034</CharactersWithSpaces>
  <SharedDoc>false</SharedDoc>
  <HLinks>
    <vt:vector size="6" baseType="variant">
      <vt:variant>
        <vt:i4>8323102</vt:i4>
      </vt:variant>
      <vt:variant>
        <vt:i4>279110</vt:i4>
      </vt:variant>
      <vt:variant>
        <vt:i4>1025</vt:i4>
      </vt:variant>
      <vt:variant>
        <vt:i4>1</vt:i4>
      </vt:variant>
      <vt:variant>
        <vt:lpwstr>C:\Documents and Settings\All Users\Application Data\HRTools Applications\Policies Now 6\StylePics\8\Policy\Graphic.bmp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creator>cycoleman</dc:creator>
  <cp:lastModifiedBy>Walter K. Heron</cp:lastModifiedBy>
  <cp:revision>4</cp:revision>
  <cp:lastPrinted>2013-07-10T13:54:00Z</cp:lastPrinted>
  <dcterms:created xsi:type="dcterms:W3CDTF">2013-09-11T17:35:00Z</dcterms:created>
  <dcterms:modified xsi:type="dcterms:W3CDTF">2013-09-11T17:51:00Z</dcterms:modified>
</cp:coreProperties>
</file>